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E264" w14:textId="77777777" w:rsidR="00C70A15" w:rsidRPr="0013300D" w:rsidRDefault="00C70A15" w:rsidP="003D70C5">
      <w:pPr>
        <w:pStyle w:val="Subtitle"/>
        <w:rPr>
          <w:lang w:val="en-US"/>
        </w:rPr>
      </w:pPr>
    </w:p>
    <w:p w14:paraId="159DE265" w14:textId="77777777" w:rsidR="00885FA0" w:rsidRPr="00BD09D9" w:rsidRDefault="00F1615B" w:rsidP="00885FA0">
      <w:pPr>
        <w:rPr>
          <w:rFonts w:ascii="Verdana" w:hAnsi="Verdana"/>
          <w:b/>
          <w:bCs/>
          <w:sz w:val="18"/>
          <w:szCs w:val="18"/>
          <w:u w:val="single"/>
        </w:rPr>
      </w:pPr>
      <w:r w:rsidRPr="00BD09D9">
        <w:rPr>
          <w:noProof/>
        </w:rPr>
        <w:drawing>
          <wp:anchor distT="0" distB="0" distL="114300" distR="114300" simplePos="0" relativeHeight="251658240" behindDoc="1" locked="0" layoutInCell="1" allowOverlap="1" wp14:anchorId="159DE2AA" wp14:editId="159DE2AB">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FA0" w:rsidRPr="00BD09D9">
        <w:rPr>
          <w:rFonts w:ascii="Tahoma" w:hAnsi="Tahoma" w:cs="Tahoma"/>
          <w:b/>
          <w:sz w:val="22"/>
          <w:szCs w:val="22"/>
        </w:rPr>
        <w:tab/>
      </w:r>
      <w:r w:rsidR="00885FA0" w:rsidRPr="00BD09D9">
        <w:rPr>
          <w:rFonts w:ascii="Tahoma" w:hAnsi="Tahoma" w:cs="Tahoma"/>
          <w:b/>
          <w:sz w:val="22"/>
          <w:szCs w:val="22"/>
        </w:rPr>
        <w:tab/>
      </w:r>
    </w:p>
    <w:p w14:paraId="159DE266" w14:textId="3EFF4E42" w:rsidR="00885FA0" w:rsidRPr="00BD09D9" w:rsidRDefault="00885FA0" w:rsidP="00885FA0">
      <w:pPr>
        <w:jc w:val="both"/>
        <w:rPr>
          <w:rFonts w:ascii="Calibri" w:hAnsi="Calibri"/>
          <w:b/>
          <w:bCs/>
          <w:sz w:val="40"/>
          <w:szCs w:val="40"/>
        </w:rPr>
      </w:pPr>
      <w:r w:rsidRPr="00BD09D9">
        <w:rPr>
          <w:rFonts w:ascii="Calibri" w:hAnsi="Calibri"/>
          <w:b/>
          <w:bCs/>
          <w:sz w:val="40"/>
          <w:szCs w:val="40"/>
        </w:rPr>
        <w:t xml:space="preserve">             </w:t>
      </w:r>
    </w:p>
    <w:p w14:paraId="159DE267"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 xml:space="preserve"> </w:t>
      </w:r>
      <w:proofErr w:type="spellStart"/>
      <w:r w:rsidRPr="00DD3520">
        <w:rPr>
          <w:rFonts w:ascii="Calibri" w:hAnsi="Calibri" w:cs="Calibri"/>
          <w:sz w:val="22"/>
          <w:szCs w:val="22"/>
        </w:rPr>
        <w:t>όρ</w:t>
      </w:r>
      <w:proofErr w:type="spellEnd"/>
      <w:r w:rsidRPr="00DD3520">
        <w:rPr>
          <w:rFonts w:ascii="Calibri" w:hAnsi="Calibri" w:cs="Calibri"/>
          <w:sz w:val="22"/>
          <w:szCs w:val="22"/>
        </w:rPr>
        <w:t>. )</w:t>
      </w:r>
    </w:p>
    <w:p w14:paraId="159DE268"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Αθήνα 105 63</w:t>
      </w:r>
    </w:p>
    <w:p w14:paraId="159DE269"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Τηλέφωνο: 210 3315621</w:t>
      </w:r>
    </w:p>
    <w:p w14:paraId="159DE26A"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Φαξ</w:t>
      </w:r>
      <w:r w:rsidRPr="005B7A94">
        <w:rPr>
          <w:rFonts w:ascii="Calibri" w:hAnsi="Calibri" w:cs="Calibri"/>
          <w:sz w:val="22"/>
          <w:szCs w:val="22"/>
        </w:rPr>
        <w:t>: 210 3315623 – 4</w:t>
      </w:r>
    </w:p>
    <w:p w14:paraId="159DE26B" w14:textId="77777777" w:rsidR="00885FA0" w:rsidRPr="005B7A94" w:rsidRDefault="00885FA0" w:rsidP="00885FA0">
      <w:pPr>
        <w:rPr>
          <w:rFonts w:ascii="Calibri" w:hAnsi="Calibri" w:cs="Calibri"/>
          <w:sz w:val="22"/>
          <w:szCs w:val="22"/>
        </w:rPr>
      </w:pPr>
      <w:r w:rsidRPr="00DD3520">
        <w:rPr>
          <w:rFonts w:ascii="Calibri" w:hAnsi="Calibri" w:cs="Calibri"/>
          <w:sz w:val="22"/>
          <w:szCs w:val="22"/>
          <w:lang w:val="en-US"/>
        </w:rPr>
        <w:t>Email</w:t>
      </w:r>
      <w:r w:rsidRPr="005B7A94">
        <w:rPr>
          <w:rFonts w:ascii="Calibri" w:hAnsi="Calibri" w:cs="Calibri"/>
          <w:sz w:val="22"/>
          <w:szCs w:val="22"/>
        </w:rPr>
        <w:t xml:space="preserve">: </w:t>
      </w:r>
      <w:hyperlink r:id="rId9" w:history="1">
        <w:r w:rsidRPr="00DD3520">
          <w:rPr>
            <w:rFonts w:ascii="Calibri" w:hAnsi="Calibri" w:cs="Calibri"/>
            <w:color w:val="0000FF"/>
            <w:sz w:val="22"/>
            <w:szCs w:val="22"/>
            <w:u w:val="single"/>
            <w:lang w:val="en-US"/>
          </w:rPr>
          <w:t>info</w:t>
        </w:r>
        <w:r w:rsidRPr="005B7A94">
          <w:rPr>
            <w:rFonts w:ascii="Calibri" w:hAnsi="Calibri" w:cs="Calibri"/>
            <w:color w:val="0000FF"/>
            <w:sz w:val="22"/>
            <w:szCs w:val="22"/>
            <w:u w:val="single"/>
          </w:rPr>
          <w:t>@</w:t>
        </w:r>
        <w:proofErr w:type="spellStart"/>
        <w:r w:rsidRPr="00DD3520">
          <w:rPr>
            <w:rFonts w:ascii="Calibri" w:hAnsi="Calibri" w:cs="Calibri"/>
            <w:color w:val="0000FF"/>
            <w:sz w:val="22"/>
            <w:szCs w:val="22"/>
            <w:u w:val="single"/>
            <w:lang w:val="en-US"/>
          </w:rPr>
          <w:t>grefis</w:t>
        </w:r>
        <w:proofErr w:type="spellEnd"/>
        <w:r w:rsidRPr="005B7A94">
          <w:rPr>
            <w:rFonts w:ascii="Calibri" w:hAnsi="Calibri" w:cs="Calibri"/>
            <w:color w:val="0000FF"/>
            <w:sz w:val="22"/>
            <w:szCs w:val="22"/>
            <w:u w:val="single"/>
          </w:rPr>
          <w:t>.</w:t>
        </w:r>
        <w:r w:rsidRPr="00DD3520">
          <w:rPr>
            <w:rFonts w:ascii="Calibri" w:hAnsi="Calibri" w:cs="Calibri"/>
            <w:color w:val="0000FF"/>
            <w:sz w:val="22"/>
            <w:szCs w:val="22"/>
            <w:u w:val="single"/>
            <w:lang w:val="en-US"/>
          </w:rPr>
          <w:t>gr</w:t>
        </w:r>
      </w:hyperlink>
      <w:r w:rsidRPr="005B7A94">
        <w:rPr>
          <w:rFonts w:ascii="Calibri" w:hAnsi="Calibri" w:cs="Calibri"/>
          <w:sz w:val="22"/>
          <w:szCs w:val="22"/>
        </w:rPr>
        <w:t xml:space="preserve"> </w:t>
      </w:r>
    </w:p>
    <w:p w14:paraId="159DE26C" w14:textId="77777777" w:rsidR="00885FA0" w:rsidRPr="005B7A94" w:rsidRDefault="00885FA0" w:rsidP="000617E9">
      <w:pPr>
        <w:jc w:val="center"/>
        <w:rPr>
          <w:rFonts w:ascii="Calibri" w:hAnsi="Calibri" w:cs="Tahoma"/>
          <w:b/>
          <w:bCs/>
          <w:sz w:val="16"/>
          <w:szCs w:val="16"/>
        </w:rPr>
      </w:pPr>
    </w:p>
    <w:p w14:paraId="159DE26D" w14:textId="77777777" w:rsidR="00084458" w:rsidRPr="000A7B11" w:rsidRDefault="008B2510" w:rsidP="000617E9">
      <w:pPr>
        <w:jc w:val="center"/>
        <w:rPr>
          <w:rFonts w:ascii="Calibri" w:hAnsi="Calibri" w:cs="Tahoma"/>
          <w:b/>
          <w:bCs/>
          <w:sz w:val="40"/>
          <w:szCs w:val="40"/>
        </w:rPr>
      </w:pPr>
      <w:r w:rsidRPr="000A7B11">
        <w:rPr>
          <w:rFonts w:ascii="Calibri" w:hAnsi="Calibri" w:cs="Tahoma"/>
          <w:b/>
          <w:bCs/>
          <w:sz w:val="40"/>
          <w:szCs w:val="40"/>
        </w:rPr>
        <w:t xml:space="preserve">ΠΑΝΟΡΑΜΑ </w:t>
      </w:r>
      <w:r w:rsidR="006A1AA4" w:rsidRPr="000A7B11">
        <w:rPr>
          <w:rFonts w:ascii="Calibri" w:hAnsi="Calibri" w:cs="Tahoma"/>
          <w:b/>
          <w:bCs/>
          <w:sz w:val="40"/>
          <w:szCs w:val="40"/>
        </w:rPr>
        <w:t>ΣΙΚΕΛΙΑ</w:t>
      </w:r>
      <w:r w:rsidRPr="000A7B11">
        <w:rPr>
          <w:rFonts w:ascii="Calibri" w:hAnsi="Calibri" w:cs="Tahoma"/>
          <w:b/>
          <w:bCs/>
          <w:sz w:val="40"/>
          <w:szCs w:val="40"/>
        </w:rPr>
        <w:t>Σ</w:t>
      </w:r>
      <w:r w:rsidR="006A1AA4" w:rsidRPr="000A7B11">
        <w:rPr>
          <w:rFonts w:ascii="Calibri" w:hAnsi="Calibri" w:cs="Tahoma"/>
          <w:b/>
          <w:bCs/>
          <w:sz w:val="40"/>
          <w:szCs w:val="40"/>
        </w:rPr>
        <w:t xml:space="preserve"> </w:t>
      </w:r>
      <w:proofErr w:type="spellStart"/>
      <w:r w:rsidR="000A7B11" w:rsidRPr="000A7B11">
        <w:rPr>
          <w:rFonts w:ascii="Calibri" w:hAnsi="Calibri" w:cs="Tahoma"/>
          <w:b/>
          <w:bCs/>
          <w:sz w:val="40"/>
          <w:szCs w:val="40"/>
          <w:lang w:val="en-US"/>
        </w:rPr>
        <w:t>Delux</w:t>
      </w:r>
      <w:proofErr w:type="spellEnd"/>
      <w:r w:rsidR="000A7B11">
        <w:rPr>
          <w:rFonts w:ascii="Calibri" w:hAnsi="Calibri" w:cs="Tahoma"/>
          <w:b/>
          <w:bCs/>
          <w:sz w:val="40"/>
          <w:szCs w:val="40"/>
          <w:lang w:val="en-US"/>
        </w:rPr>
        <w:t xml:space="preserve"> </w:t>
      </w:r>
      <w:r w:rsidR="00992A1F" w:rsidRPr="000A7B11">
        <w:rPr>
          <w:rFonts w:ascii="Calibri" w:hAnsi="Calibri" w:cs="Tahoma"/>
          <w:b/>
          <w:bCs/>
          <w:sz w:val="40"/>
          <w:szCs w:val="40"/>
        </w:rPr>
        <w:t>9</w:t>
      </w:r>
      <w:r w:rsidR="003A5996" w:rsidRPr="000A7B11">
        <w:rPr>
          <w:rFonts w:ascii="Calibri" w:hAnsi="Calibri" w:cs="Tahoma"/>
          <w:b/>
          <w:bCs/>
          <w:sz w:val="40"/>
          <w:szCs w:val="40"/>
        </w:rPr>
        <w:t>ημ.</w:t>
      </w:r>
      <w:r w:rsidR="00F014B7" w:rsidRPr="000A7B11">
        <w:rPr>
          <w:rFonts w:ascii="Calibri" w:hAnsi="Calibri" w:cs="Tahoma"/>
          <w:b/>
          <w:bCs/>
          <w:sz w:val="40"/>
          <w:szCs w:val="40"/>
        </w:rPr>
        <w:t xml:space="preserve">   </w:t>
      </w:r>
    </w:p>
    <w:p w14:paraId="159DE26E" w14:textId="77777777" w:rsidR="003A5996" w:rsidRPr="005B7A94" w:rsidRDefault="003A5996" w:rsidP="00126CE7">
      <w:pPr>
        <w:ind w:left="360"/>
        <w:rPr>
          <w:rFonts w:ascii="Calibri" w:hAnsi="Calibri" w:cs="Tahoma"/>
          <w:b/>
          <w:bCs/>
          <w:sz w:val="20"/>
          <w:szCs w:val="20"/>
        </w:rPr>
      </w:pPr>
    </w:p>
    <w:p w14:paraId="159DE26F" w14:textId="77777777" w:rsidR="00816A4F" w:rsidRPr="00885FA0" w:rsidRDefault="00816A4F" w:rsidP="00816A4F">
      <w:pPr>
        <w:ind w:left="360"/>
        <w:jc w:val="center"/>
        <w:rPr>
          <w:rFonts w:ascii="Calibri" w:hAnsi="Calibri" w:cs="Tahoma"/>
          <w:b/>
          <w:bCs/>
          <w:sz w:val="22"/>
          <w:szCs w:val="22"/>
        </w:rPr>
      </w:pPr>
      <w:r w:rsidRPr="00885FA0">
        <w:rPr>
          <w:rFonts w:ascii="Calibri" w:hAnsi="Calibri" w:cs="Tahoma"/>
          <w:b/>
          <w:bCs/>
          <w:sz w:val="22"/>
          <w:szCs w:val="22"/>
        </w:rPr>
        <w:t xml:space="preserve">Αλμπερομπέλο, </w:t>
      </w:r>
      <w:proofErr w:type="spellStart"/>
      <w:r w:rsidRPr="00885FA0">
        <w:rPr>
          <w:rFonts w:ascii="Calibri" w:hAnsi="Calibri" w:cs="Tahoma"/>
          <w:b/>
          <w:bCs/>
          <w:sz w:val="22"/>
          <w:szCs w:val="22"/>
        </w:rPr>
        <w:t>Ματέρα</w:t>
      </w:r>
      <w:proofErr w:type="spellEnd"/>
      <w:r w:rsidRPr="00885FA0">
        <w:rPr>
          <w:rFonts w:ascii="Calibri" w:hAnsi="Calibri" w:cs="Tahoma"/>
          <w:b/>
          <w:bCs/>
          <w:sz w:val="22"/>
          <w:szCs w:val="22"/>
        </w:rPr>
        <w:t>,</w:t>
      </w:r>
      <w:r w:rsidR="0037450C">
        <w:rPr>
          <w:rFonts w:ascii="Calibri" w:hAnsi="Calibri" w:cs="Tahoma"/>
          <w:b/>
          <w:bCs/>
          <w:sz w:val="22"/>
          <w:szCs w:val="22"/>
        </w:rPr>
        <w:t xml:space="preserve"> </w:t>
      </w:r>
      <w:proofErr w:type="spellStart"/>
      <w:r w:rsidR="005B7A94">
        <w:rPr>
          <w:rFonts w:ascii="Calibri" w:hAnsi="Calibri" w:cs="Tahoma"/>
          <w:b/>
          <w:bCs/>
          <w:sz w:val="22"/>
          <w:szCs w:val="22"/>
        </w:rPr>
        <w:t>Ρήγιο</w:t>
      </w:r>
      <w:proofErr w:type="spellEnd"/>
      <w:r w:rsidRPr="00885FA0">
        <w:rPr>
          <w:rFonts w:ascii="Calibri" w:hAnsi="Calibri" w:cs="Tahoma"/>
          <w:b/>
          <w:bCs/>
          <w:sz w:val="22"/>
          <w:szCs w:val="22"/>
        </w:rPr>
        <w:t xml:space="preserve">, </w:t>
      </w:r>
      <w:proofErr w:type="spellStart"/>
      <w:r w:rsidRPr="00885FA0">
        <w:rPr>
          <w:rFonts w:ascii="Calibri" w:hAnsi="Calibri" w:cs="Tahoma"/>
          <w:b/>
          <w:bCs/>
          <w:sz w:val="22"/>
          <w:szCs w:val="22"/>
        </w:rPr>
        <w:t>Κεφαλού</w:t>
      </w:r>
      <w:proofErr w:type="spellEnd"/>
      <w:r w:rsidRPr="00885FA0">
        <w:rPr>
          <w:rFonts w:ascii="Calibri" w:hAnsi="Calibri" w:cs="Tahoma"/>
          <w:b/>
          <w:bCs/>
          <w:sz w:val="22"/>
          <w:szCs w:val="22"/>
        </w:rPr>
        <w:t xml:space="preserve">, Παλέρμο, </w:t>
      </w:r>
      <w:proofErr w:type="spellStart"/>
      <w:r w:rsidRPr="00885FA0">
        <w:rPr>
          <w:rFonts w:ascii="Calibri" w:hAnsi="Calibri" w:cs="Tahoma"/>
          <w:b/>
          <w:bCs/>
          <w:sz w:val="22"/>
          <w:szCs w:val="22"/>
        </w:rPr>
        <w:t>Μονρεάλε</w:t>
      </w:r>
      <w:proofErr w:type="spellEnd"/>
      <w:r w:rsidRPr="00885FA0">
        <w:rPr>
          <w:rFonts w:ascii="Calibri" w:hAnsi="Calibri" w:cs="Tahoma"/>
          <w:b/>
          <w:bCs/>
          <w:sz w:val="22"/>
          <w:szCs w:val="22"/>
        </w:rPr>
        <w:t xml:space="preserve">, </w:t>
      </w:r>
      <w:proofErr w:type="spellStart"/>
      <w:r w:rsidRPr="00885FA0">
        <w:rPr>
          <w:rFonts w:ascii="Calibri" w:hAnsi="Calibri" w:cs="Tahoma"/>
          <w:b/>
          <w:bCs/>
          <w:sz w:val="22"/>
          <w:szCs w:val="22"/>
        </w:rPr>
        <w:t>Ακράγας</w:t>
      </w:r>
      <w:proofErr w:type="spellEnd"/>
      <w:r w:rsidRPr="00885FA0">
        <w:rPr>
          <w:rFonts w:ascii="Calibri" w:hAnsi="Calibri" w:cs="Tahoma"/>
          <w:b/>
          <w:bCs/>
          <w:sz w:val="22"/>
          <w:szCs w:val="22"/>
        </w:rPr>
        <w:t>,</w:t>
      </w:r>
      <w:r w:rsidR="005B7A94">
        <w:rPr>
          <w:rFonts w:ascii="Calibri" w:hAnsi="Calibri" w:cs="Tahoma"/>
          <w:b/>
          <w:bCs/>
          <w:sz w:val="22"/>
          <w:szCs w:val="22"/>
        </w:rPr>
        <w:t xml:space="preserve"> Αίτνα </w:t>
      </w:r>
      <w:r w:rsidRPr="00885FA0">
        <w:rPr>
          <w:rFonts w:ascii="Calibri" w:hAnsi="Calibri" w:cs="Tahoma"/>
          <w:b/>
          <w:bCs/>
          <w:sz w:val="22"/>
          <w:szCs w:val="22"/>
        </w:rPr>
        <w:t xml:space="preserve"> Σ</w:t>
      </w:r>
      <w:r w:rsidR="00D4320C">
        <w:rPr>
          <w:rFonts w:ascii="Calibri" w:hAnsi="Calibri" w:cs="Tahoma"/>
          <w:b/>
          <w:bCs/>
          <w:sz w:val="22"/>
          <w:szCs w:val="22"/>
        </w:rPr>
        <w:t>υ</w:t>
      </w:r>
      <w:r w:rsidRPr="00885FA0">
        <w:rPr>
          <w:rFonts w:ascii="Calibri" w:hAnsi="Calibri" w:cs="Tahoma"/>
          <w:b/>
          <w:bCs/>
          <w:sz w:val="22"/>
          <w:szCs w:val="22"/>
        </w:rPr>
        <w:t xml:space="preserve">ρακούσες, </w:t>
      </w:r>
      <w:proofErr w:type="spellStart"/>
      <w:r w:rsidRPr="00885FA0">
        <w:rPr>
          <w:rFonts w:ascii="Calibri" w:hAnsi="Calibri" w:cs="Tahoma"/>
          <w:b/>
          <w:bCs/>
          <w:sz w:val="22"/>
          <w:szCs w:val="22"/>
        </w:rPr>
        <w:t>Κατάνια</w:t>
      </w:r>
      <w:proofErr w:type="spellEnd"/>
      <w:r w:rsidRPr="00885FA0">
        <w:rPr>
          <w:rFonts w:ascii="Calibri" w:hAnsi="Calibri" w:cs="Tahoma"/>
          <w:b/>
          <w:bCs/>
          <w:sz w:val="22"/>
          <w:szCs w:val="22"/>
        </w:rPr>
        <w:t>, Ορτ</w:t>
      </w:r>
      <w:r w:rsidR="005B7A94">
        <w:rPr>
          <w:rFonts w:ascii="Calibri" w:hAnsi="Calibri" w:cs="Tahoma"/>
          <w:b/>
          <w:bCs/>
          <w:sz w:val="22"/>
          <w:szCs w:val="22"/>
        </w:rPr>
        <w:t>υ</w:t>
      </w:r>
      <w:r w:rsidRPr="00885FA0">
        <w:rPr>
          <w:rFonts w:ascii="Calibri" w:hAnsi="Calibri" w:cs="Tahoma"/>
          <w:b/>
          <w:bCs/>
          <w:sz w:val="22"/>
          <w:szCs w:val="22"/>
        </w:rPr>
        <w:t xml:space="preserve">γία, </w:t>
      </w:r>
      <w:proofErr w:type="spellStart"/>
      <w:r w:rsidRPr="00885FA0">
        <w:rPr>
          <w:rFonts w:ascii="Calibri" w:hAnsi="Calibri" w:cs="Tahoma"/>
          <w:b/>
          <w:bCs/>
          <w:sz w:val="22"/>
          <w:szCs w:val="22"/>
        </w:rPr>
        <w:t>Ταορμίνα</w:t>
      </w:r>
      <w:proofErr w:type="spellEnd"/>
      <w:r w:rsidRPr="00885FA0">
        <w:rPr>
          <w:rFonts w:ascii="Calibri" w:hAnsi="Calibri" w:cs="Tahoma"/>
          <w:b/>
          <w:bCs/>
          <w:sz w:val="22"/>
          <w:szCs w:val="22"/>
        </w:rPr>
        <w:t>,  Λέτσε</w:t>
      </w:r>
      <w:r w:rsidR="005B7A94">
        <w:rPr>
          <w:rFonts w:ascii="Calibri" w:hAnsi="Calibri" w:cs="Tahoma"/>
          <w:b/>
          <w:bCs/>
          <w:sz w:val="22"/>
          <w:szCs w:val="22"/>
        </w:rPr>
        <w:t xml:space="preserve"> , Μπάρι - εκκλησία Αγίου Νικολάου  </w:t>
      </w:r>
    </w:p>
    <w:p w14:paraId="159DE270" w14:textId="77777777" w:rsidR="00885FA0" w:rsidRPr="00D4320C" w:rsidRDefault="00885FA0" w:rsidP="00885FA0">
      <w:pPr>
        <w:ind w:left="360"/>
        <w:rPr>
          <w:rFonts w:ascii="Calibri" w:hAnsi="Calibri" w:cs="Tahoma"/>
          <w:b/>
          <w:bCs/>
        </w:rPr>
      </w:pPr>
    </w:p>
    <w:p w14:paraId="159DE271" w14:textId="77777777" w:rsidR="00547634" w:rsidRPr="00547634" w:rsidRDefault="00DB5918" w:rsidP="00547634">
      <w:pPr>
        <w:ind w:left="360"/>
        <w:rPr>
          <w:rFonts w:ascii="Calibri" w:hAnsi="Calibri" w:cs="Tahoma"/>
          <w:b/>
          <w:bCs/>
          <w:sz w:val="28"/>
          <w:szCs w:val="28"/>
        </w:rPr>
      </w:pPr>
      <w:r w:rsidRPr="00F014B7">
        <w:rPr>
          <w:rFonts w:ascii="Calibri" w:hAnsi="Calibri" w:cs="Tahoma"/>
          <w:b/>
          <w:bCs/>
          <w:sz w:val="32"/>
          <w:szCs w:val="32"/>
        </w:rPr>
        <w:t xml:space="preserve">   </w:t>
      </w:r>
      <w:r w:rsidR="00547634" w:rsidRPr="00547634">
        <w:rPr>
          <w:rFonts w:ascii="Calibri" w:hAnsi="Calibri" w:cs="Tahoma"/>
          <w:b/>
          <w:bCs/>
          <w:sz w:val="28"/>
          <w:szCs w:val="28"/>
        </w:rPr>
        <w:t xml:space="preserve">Αναχωρήσεις :   </w:t>
      </w:r>
      <w:r w:rsidR="00547634" w:rsidRPr="00547634">
        <w:rPr>
          <w:rFonts w:ascii="Calibri" w:hAnsi="Calibri" w:cs="Tahoma"/>
          <w:b/>
          <w:bCs/>
          <w:sz w:val="28"/>
          <w:szCs w:val="28"/>
        </w:rPr>
        <w:tab/>
        <w:t xml:space="preserve">    08, 17, 29   </w:t>
      </w:r>
      <w:r w:rsidR="00547634" w:rsidRPr="00547634">
        <w:rPr>
          <w:rFonts w:ascii="Calibri" w:hAnsi="Calibri" w:cs="Tahoma"/>
          <w:b/>
          <w:bCs/>
          <w:sz w:val="28"/>
          <w:szCs w:val="28"/>
          <w:lang w:val="en-US"/>
        </w:rPr>
        <w:t>I</w:t>
      </w:r>
      <w:proofErr w:type="spellStart"/>
      <w:r w:rsidR="00547634" w:rsidRPr="00547634">
        <w:rPr>
          <w:rFonts w:ascii="Calibri" w:hAnsi="Calibri" w:cs="Tahoma"/>
          <w:b/>
          <w:bCs/>
          <w:sz w:val="28"/>
          <w:szCs w:val="28"/>
        </w:rPr>
        <w:t>ουλίου</w:t>
      </w:r>
      <w:proofErr w:type="spellEnd"/>
      <w:r w:rsidR="00547634" w:rsidRPr="00547634">
        <w:rPr>
          <w:rFonts w:ascii="Calibri" w:hAnsi="Calibri" w:cs="Tahoma"/>
          <w:b/>
          <w:bCs/>
          <w:sz w:val="28"/>
          <w:szCs w:val="28"/>
        </w:rPr>
        <w:t xml:space="preserve">  ‘21</w:t>
      </w:r>
    </w:p>
    <w:p w14:paraId="159DE272" w14:textId="77777777" w:rsidR="00547634" w:rsidRPr="00547634" w:rsidRDefault="00547634" w:rsidP="00547634">
      <w:pPr>
        <w:ind w:left="360"/>
        <w:rPr>
          <w:rFonts w:ascii="Calibri" w:hAnsi="Calibri" w:cs="Tahoma"/>
          <w:b/>
          <w:bCs/>
          <w:sz w:val="28"/>
          <w:szCs w:val="28"/>
        </w:rPr>
      </w:pPr>
      <w:r w:rsidRPr="00547634">
        <w:rPr>
          <w:rFonts w:ascii="Calibri" w:hAnsi="Calibri" w:cs="Tahoma"/>
          <w:b/>
          <w:bCs/>
          <w:sz w:val="28"/>
          <w:szCs w:val="28"/>
        </w:rPr>
        <w:t xml:space="preserve">                                          </w:t>
      </w:r>
      <w:r>
        <w:rPr>
          <w:rFonts w:ascii="Calibri" w:hAnsi="Calibri" w:cs="Tahoma"/>
          <w:b/>
          <w:bCs/>
          <w:sz w:val="28"/>
          <w:szCs w:val="28"/>
        </w:rPr>
        <w:t xml:space="preserve"> </w:t>
      </w:r>
      <w:r w:rsidRPr="00547634">
        <w:rPr>
          <w:rFonts w:ascii="Calibri" w:hAnsi="Calibri" w:cs="Tahoma"/>
          <w:b/>
          <w:bCs/>
          <w:sz w:val="28"/>
          <w:szCs w:val="28"/>
        </w:rPr>
        <w:t xml:space="preserve"> 07, 19, 28  Αυγούστου  ‘21</w:t>
      </w:r>
    </w:p>
    <w:p w14:paraId="159DE273" w14:textId="77777777" w:rsidR="00547634" w:rsidRPr="00547634" w:rsidRDefault="00547634" w:rsidP="00547634">
      <w:pPr>
        <w:jc w:val="center"/>
        <w:rPr>
          <w:rFonts w:ascii="Calibri" w:eastAsia="Calibri" w:hAnsi="Calibri"/>
          <w:sz w:val="22"/>
          <w:szCs w:val="22"/>
          <w:lang w:eastAsia="en-US"/>
        </w:rPr>
      </w:pPr>
      <w:r>
        <w:rPr>
          <w:rFonts w:ascii="Calibri" w:hAnsi="Calibri" w:cs="Tahoma"/>
          <w:b/>
          <w:bCs/>
          <w:sz w:val="28"/>
          <w:szCs w:val="28"/>
        </w:rPr>
        <w:t xml:space="preserve">           </w:t>
      </w:r>
      <w:r w:rsidRPr="00547634">
        <w:rPr>
          <w:rFonts w:ascii="Calibri" w:hAnsi="Calibri" w:cs="Tahoma"/>
          <w:b/>
          <w:bCs/>
          <w:sz w:val="28"/>
          <w:szCs w:val="28"/>
        </w:rPr>
        <w:t xml:space="preserve">   09, 18  Σεπτεμβρίου  ‘21      </w:t>
      </w:r>
      <w:r w:rsidRPr="00547634">
        <w:rPr>
          <w:rFonts w:ascii="Calibri" w:eastAsia="Calibri" w:hAnsi="Calibri"/>
          <w:sz w:val="22"/>
          <w:szCs w:val="22"/>
          <w:lang w:eastAsia="en-US"/>
        </w:rPr>
        <w:t xml:space="preserve">      </w:t>
      </w:r>
    </w:p>
    <w:p w14:paraId="159DE274" w14:textId="77777777" w:rsidR="007229D3" w:rsidRPr="00F014B7" w:rsidRDefault="00DB5918" w:rsidP="0037450C">
      <w:pPr>
        <w:ind w:left="2520" w:firstLine="360"/>
        <w:rPr>
          <w:rFonts w:ascii="Calibri" w:hAnsi="Calibri" w:cs="Tahoma"/>
          <w:b/>
          <w:bCs/>
          <w:sz w:val="32"/>
          <w:szCs w:val="32"/>
        </w:rPr>
      </w:pPr>
      <w:r w:rsidRPr="00F014B7">
        <w:rPr>
          <w:rFonts w:ascii="Calibri" w:hAnsi="Calibri" w:cs="Tahoma"/>
          <w:b/>
          <w:bCs/>
          <w:sz w:val="32"/>
          <w:szCs w:val="32"/>
        </w:rPr>
        <w:t xml:space="preserve">   </w:t>
      </w:r>
      <w:r w:rsidR="007229D3" w:rsidRPr="00F014B7">
        <w:rPr>
          <w:rFonts w:ascii="Calibri" w:hAnsi="Calibri" w:cs="Tahoma"/>
          <w:b/>
          <w:bCs/>
          <w:sz w:val="32"/>
          <w:szCs w:val="32"/>
        </w:rPr>
        <w:t xml:space="preserve">            </w:t>
      </w:r>
    </w:p>
    <w:p w14:paraId="159DE275" w14:textId="526CFDFD" w:rsidR="00DA6445" w:rsidRPr="00CF3331" w:rsidRDefault="00DA6445" w:rsidP="00AC62C3">
      <w:pPr>
        <w:jc w:val="both"/>
        <w:rPr>
          <w:rFonts w:ascii="Calibri" w:hAnsi="Calibri" w:cs="Tahoma"/>
          <w:b/>
          <w:sz w:val="22"/>
          <w:szCs w:val="22"/>
        </w:rPr>
      </w:pPr>
      <w:r w:rsidRPr="00CF3331">
        <w:rPr>
          <w:rFonts w:ascii="Calibri" w:hAnsi="Calibri" w:cs="Tahoma"/>
          <w:b/>
          <w:bCs/>
          <w:sz w:val="22"/>
          <w:szCs w:val="22"/>
        </w:rPr>
        <w:t xml:space="preserve">1η μέρα: </w:t>
      </w:r>
      <w:r w:rsidRPr="00CF3331">
        <w:rPr>
          <w:rFonts w:ascii="Calibri" w:hAnsi="Calibri" w:cs="Tahoma"/>
          <w:b/>
          <w:sz w:val="22"/>
          <w:szCs w:val="22"/>
        </w:rPr>
        <w:t>ΑΘΗΝΑ</w:t>
      </w:r>
      <w:r w:rsidR="00F737CA" w:rsidRPr="00CF3331">
        <w:rPr>
          <w:rFonts w:ascii="Calibri" w:hAnsi="Calibri" w:cs="Tahoma"/>
          <w:b/>
          <w:sz w:val="22"/>
          <w:szCs w:val="22"/>
        </w:rPr>
        <w:t xml:space="preserve"> </w:t>
      </w:r>
      <w:r w:rsidRPr="00CF3331">
        <w:rPr>
          <w:rFonts w:ascii="Calibri" w:hAnsi="Calibri" w:cs="Tahoma"/>
          <w:b/>
          <w:sz w:val="22"/>
          <w:szCs w:val="22"/>
        </w:rPr>
        <w:t xml:space="preserve">– </w:t>
      </w:r>
      <w:r w:rsidR="00F014B7" w:rsidRPr="00CF3331">
        <w:rPr>
          <w:rFonts w:ascii="Calibri" w:hAnsi="Calibri" w:cs="Tahoma"/>
          <w:b/>
          <w:sz w:val="22"/>
          <w:szCs w:val="22"/>
        </w:rPr>
        <w:t xml:space="preserve"> </w:t>
      </w:r>
      <w:r w:rsidR="003A5996">
        <w:rPr>
          <w:rFonts w:ascii="Calibri" w:hAnsi="Calibri" w:cs="Tahoma"/>
          <w:b/>
          <w:sz w:val="22"/>
          <w:szCs w:val="22"/>
        </w:rPr>
        <w:t>Η</w:t>
      </w:r>
      <w:r w:rsidR="00BE5A08" w:rsidRPr="00CF3331">
        <w:rPr>
          <w:rFonts w:ascii="Calibri" w:hAnsi="Calibri" w:cs="Tahoma"/>
          <w:b/>
          <w:sz w:val="22"/>
          <w:szCs w:val="22"/>
        </w:rPr>
        <w:t>ΓΟΥΜΕΝΙΤΣΑ</w:t>
      </w:r>
      <w:r w:rsidR="00F737CA" w:rsidRPr="00CF3331">
        <w:rPr>
          <w:rFonts w:ascii="Calibri" w:hAnsi="Calibri" w:cs="Tahoma"/>
          <w:b/>
          <w:sz w:val="22"/>
          <w:szCs w:val="22"/>
        </w:rPr>
        <w:t xml:space="preserve"> </w:t>
      </w:r>
      <w:r w:rsidRPr="00CF3331">
        <w:rPr>
          <w:rFonts w:ascii="Calibri" w:hAnsi="Calibri" w:cs="Tahoma"/>
          <w:b/>
          <w:sz w:val="22"/>
          <w:szCs w:val="22"/>
        </w:rPr>
        <w:t>–</w:t>
      </w:r>
      <w:r w:rsidR="00BE5A08" w:rsidRPr="00CF3331">
        <w:rPr>
          <w:rFonts w:ascii="Calibri" w:hAnsi="Calibri" w:cs="Tahoma"/>
          <w:b/>
          <w:sz w:val="22"/>
          <w:szCs w:val="22"/>
        </w:rPr>
        <w:t xml:space="preserve"> </w:t>
      </w:r>
      <w:r w:rsidRPr="00CF3331">
        <w:rPr>
          <w:rFonts w:ascii="Calibri" w:hAnsi="Calibri" w:cs="Tahoma"/>
          <w:b/>
          <w:sz w:val="22"/>
          <w:szCs w:val="22"/>
        </w:rPr>
        <w:t xml:space="preserve">ΕΝ ΠΛΩ </w:t>
      </w:r>
    </w:p>
    <w:p w14:paraId="159DE276" w14:textId="2A3BEA80" w:rsidR="00DA6445" w:rsidRPr="00CF3331" w:rsidRDefault="00DA6445" w:rsidP="00AC62C3">
      <w:pPr>
        <w:pStyle w:val="BodyText"/>
        <w:jc w:val="both"/>
        <w:rPr>
          <w:rFonts w:ascii="Calibri" w:hAnsi="Calibri" w:cs="Tahoma"/>
          <w:sz w:val="22"/>
          <w:szCs w:val="22"/>
          <w:lang w:eastAsia="en-US"/>
        </w:rPr>
      </w:pPr>
      <w:r w:rsidRPr="00CF3331">
        <w:rPr>
          <w:rFonts w:ascii="Calibri" w:hAnsi="Calibri" w:cs="Tahoma"/>
          <w:sz w:val="22"/>
          <w:szCs w:val="22"/>
          <w:lang w:eastAsia="en-US"/>
        </w:rPr>
        <w:t xml:space="preserve">Συγκέντρωση και αναχώρηση για το λιμάνι </w:t>
      </w:r>
      <w:r w:rsidR="00244240">
        <w:rPr>
          <w:rFonts w:ascii="Calibri" w:hAnsi="Calibri" w:cs="Tahoma"/>
          <w:sz w:val="22"/>
          <w:szCs w:val="22"/>
          <w:lang w:eastAsia="en-US"/>
        </w:rPr>
        <w:t>της</w:t>
      </w:r>
      <w:r w:rsidR="00244240">
        <w:rPr>
          <w:rFonts w:ascii="Calibri" w:hAnsi="Calibri" w:cs="Tahoma"/>
          <w:sz w:val="22"/>
          <w:szCs w:val="22"/>
          <w:lang w:val="el-GR" w:eastAsia="en-US"/>
        </w:rPr>
        <w:t xml:space="preserve"> </w:t>
      </w:r>
      <w:r w:rsidR="005F4642">
        <w:rPr>
          <w:rFonts w:ascii="Calibri" w:hAnsi="Calibri" w:cs="Tahoma"/>
          <w:sz w:val="22"/>
          <w:szCs w:val="22"/>
          <w:lang w:val="el-GR" w:eastAsia="en-US"/>
        </w:rPr>
        <w:t>Η</w:t>
      </w:r>
      <w:proofErr w:type="spellStart"/>
      <w:r w:rsidR="00A15E26" w:rsidRPr="00CF3331">
        <w:rPr>
          <w:rFonts w:ascii="Calibri" w:hAnsi="Calibri" w:cs="Tahoma"/>
          <w:sz w:val="22"/>
          <w:szCs w:val="22"/>
          <w:lang w:eastAsia="en-US"/>
        </w:rPr>
        <w:t>γουμενίτσας</w:t>
      </w:r>
      <w:proofErr w:type="spellEnd"/>
      <w:r w:rsidR="003A5996">
        <w:rPr>
          <w:rFonts w:ascii="Calibri" w:hAnsi="Calibri" w:cs="Tahoma"/>
          <w:sz w:val="22"/>
          <w:szCs w:val="22"/>
          <w:lang w:val="el-GR" w:eastAsia="en-US"/>
        </w:rPr>
        <w:t xml:space="preserve">. </w:t>
      </w:r>
      <w:r w:rsidRPr="00CF3331">
        <w:rPr>
          <w:rFonts w:ascii="Calibri" w:hAnsi="Calibri" w:cs="Tahoma"/>
          <w:sz w:val="22"/>
          <w:szCs w:val="22"/>
          <w:lang w:eastAsia="en-US"/>
        </w:rPr>
        <w:t>Επιβίβαση στο πλοίο</w:t>
      </w:r>
      <w:r w:rsidR="00BE5A08" w:rsidRPr="00CF3331">
        <w:rPr>
          <w:rFonts w:ascii="Calibri" w:hAnsi="Calibri" w:cs="Tahoma"/>
          <w:sz w:val="22"/>
          <w:szCs w:val="22"/>
          <w:lang w:eastAsia="en-US"/>
        </w:rPr>
        <w:t>,</w:t>
      </w:r>
      <w:r w:rsidRPr="00CF3331">
        <w:rPr>
          <w:rFonts w:ascii="Calibri" w:hAnsi="Calibri" w:cs="Tahoma"/>
          <w:sz w:val="22"/>
          <w:szCs w:val="22"/>
          <w:lang w:eastAsia="en-US"/>
        </w:rPr>
        <w:t xml:space="preserve"> </w:t>
      </w:r>
      <w:r w:rsidR="00642292" w:rsidRPr="00CF3331">
        <w:rPr>
          <w:rFonts w:ascii="Calibri" w:hAnsi="Calibri" w:cs="Tahoma"/>
          <w:sz w:val="22"/>
          <w:szCs w:val="22"/>
          <w:lang w:eastAsia="en-US"/>
        </w:rPr>
        <w:t>τ</w:t>
      </w:r>
      <w:r w:rsidRPr="00CF3331">
        <w:rPr>
          <w:rFonts w:ascii="Calibri" w:hAnsi="Calibri" w:cs="Tahoma"/>
          <w:sz w:val="22"/>
          <w:szCs w:val="22"/>
          <w:lang w:eastAsia="en-US"/>
        </w:rPr>
        <w:t xml:space="preserve">ακτοποίηση στις καμπίνες και απόπλους για το λιμάνι του </w:t>
      </w:r>
      <w:r w:rsidR="009F576D" w:rsidRPr="00CF3331">
        <w:rPr>
          <w:rFonts w:ascii="Calibri" w:hAnsi="Calibri" w:cs="Tahoma"/>
          <w:sz w:val="22"/>
          <w:szCs w:val="22"/>
          <w:lang w:val="el-GR" w:eastAsia="en-US"/>
        </w:rPr>
        <w:t>Μπάρι</w:t>
      </w:r>
      <w:r w:rsidRPr="00CF3331">
        <w:rPr>
          <w:rFonts w:ascii="Calibri" w:hAnsi="Calibri" w:cs="Tahoma"/>
          <w:sz w:val="22"/>
          <w:szCs w:val="22"/>
          <w:lang w:eastAsia="en-US"/>
        </w:rPr>
        <w:t xml:space="preserve">. Διανυκτέρευση εν πλω. </w:t>
      </w:r>
    </w:p>
    <w:p w14:paraId="159DE277" w14:textId="77777777" w:rsidR="00DA6445" w:rsidRPr="00CF3331" w:rsidRDefault="00DA6445" w:rsidP="00AC62C3">
      <w:pPr>
        <w:jc w:val="both"/>
        <w:rPr>
          <w:rFonts w:ascii="Calibri" w:hAnsi="Calibri" w:cs="Tahoma"/>
          <w:sz w:val="22"/>
          <w:szCs w:val="22"/>
          <w:highlight w:val="yellow"/>
        </w:rPr>
      </w:pPr>
    </w:p>
    <w:p w14:paraId="159DE278" w14:textId="77777777" w:rsidR="00DA6445" w:rsidRPr="0037450C" w:rsidRDefault="00DA6445" w:rsidP="00AC62C3">
      <w:pPr>
        <w:jc w:val="both"/>
        <w:rPr>
          <w:rFonts w:ascii="Calibri" w:hAnsi="Calibri" w:cs="Tahoma"/>
          <w:b/>
          <w:sz w:val="22"/>
          <w:szCs w:val="22"/>
        </w:rPr>
      </w:pPr>
      <w:r w:rsidRPr="00CF3331">
        <w:rPr>
          <w:rFonts w:ascii="Calibri" w:hAnsi="Calibri" w:cs="Tahoma"/>
          <w:b/>
          <w:sz w:val="22"/>
          <w:szCs w:val="22"/>
        </w:rPr>
        <w:t xml:space="preserve">2η μέρα: </w:t>
      </w:r>
      <w:r w:rsidR="00CF3331">
        <w:rPr>
          <w:rFonts w:ascii="Calibri" w:hAnsi="Calibri" w:cs="Tahoma"/>
          <w:b/>
          <w:sz w:val="22"/>
          <w:szCs w:val="22"/>
        </w:rPr>
        <w:t xml:space="preserve"> </w:t>
      </w:r>
      <w:r w:rsidR="009F576D" w:rsidRPr="00CF3331">
        <w:rPr>
          <w:rFonts w:ascii="Calibri" w:hAnsi="Calibri" w:cs="Tahoma"/>
          <w:b/>
          <w:sz w:val="22"/>
          <w:szCs w:val="22"/>
        </w:rPr>
        <w:t xml:space="preserve"> ΜΠΑΡΙ </w:t>
      </w:r>
      <w:r w:rsidR="0037450C">
        <w:rPr>
          <w:rFonts w:ascii="Calibri" w:hAnsi="Calibri" w:cs="Tahoma"/>
          <w:b/>
          <w:sz w:val="22"/>
          <w:szCs w:val="22"/>
        </w:rPr>
        <w:t xml:space="preserve"> </w:t>
      </w:r>
      <w:r w:rsidR="00CF3331">
        <w:rPr>
          <w:rFonts w:ascii="Calibri" w:hAnsi="Calibri" w:cs="Tahoma"/>
          <w:b/>
          <w:sz w:val="22"/>
          <w:szCs w:val="22"/>
        </w:rPr>
        <w:t xml:space="preserve">- </w:t>
      </w:r>
      <w:r w:rsidR="00084458" w:rsidRPr="00CF3331">
        <w:rPr>
          <w:rFonts w:ascii="Calibri" w:hAnsi="Calibri" w:cs="Tahoma"/>
          <w:b/>
          <w:sz w:val="22"/>
          <w:szCs w:val="22"/>
        </w:rPr>
        <w:t>ΑΛΜΠΕΡΟΜΠΕΛΟ -</w:t>
      </w:r>
      <w:r w:rsidR="006A1AA4">
        <w:rPr>
          <w:rFonts w:ascii="Calibri" w:hAnsi="Calibri" w:cs="Tahoma"/>
          <w:b/>
          <w:sz w:val="22"/>
          <w:szCs w:val="22"/>
        </w:rPr>
        <w:t xml:space="preserve"> </w:t>
      </w:r>
      <w:r w:rsidR="009E08B9" w:rsidRPr="00CF3331">
        <w:rPr>
          <w:rFonts w:ascii="Calibri" w:hAnsi="Calibri" w:cs="Tahoma"/>
          <w:b/>
          <w:sz w:val="22"/>
          <w:szCs w:val="22"/>
        </w:rPr>
        <w:t xml:space="preserve">ΜΑΤΕΡΑ </w:t>
      </w:r>
      <w:r w:rsidR="00BF0306">
        <w:rPr>
          <w:rFonts w:ascii="Calibri" w:hAnsi="Calibri" w:cs="Tahoma"/>
          <w:b/>
          <w:bCs/>
          <w:sz w:val="22"/>
          <w:szCs w:val="22"/>
        </w:rPr>
        <w:t>-</w:t>
      </w:r>
      <w:r w:rsidR="00084458" w:rsidRPr="00CF3331">
        <w:rPr>
          <w:rFonts w:ascii="Calibri" w:hAnsi="Calibri" w:cs="Tahoma"/>
          <w:b/>
          <w:bCs/>
          <w:sz w:val="22"/>
          <w:szCs w:val="22"/>
        </w:rPr>
        <w:t xml:space="preserve"> </w:t>
      </w:r>
      <w:r w:rsidR="006A1AA4">
        <w:rPr>
          <w:rFonts w:ascii="Calibri" w:hAnsi="Calibri" w:cs="Tahoma"/>
          <w:b/>
          <w:bCs/>
          <w:sz w:val="22"/>
          <w:szCs w:val="22"/>
        </w:rPr>
        <w:t>ΡΗΓΙΟ</w:t>
      </w:r>
      <w:r w:rsidR="0037450C">
        <w:rPr>
          <w:rFonts w:ascii="Calibri" w:hAnsi="Calibri" w:cs="Tahoma"/>
          <w:b/>
          <w:bCs/>
          <w:sz w:val="22"/>
          <w:szCs w:val="22"/>
        </w:rPr>
        <w:t xml:space="preserve"> </w:t>
      </w:r>
    </w:p>
    <w:p w14:paraId="159DE279" w14:textId="77777777" w:rsidR="009E08B9" w:rsidRPr="00CF3331" w:rsidRDefault="00DA6445" w:rsidP="00AC62C3">
      <w:pPr>
        <w:pStyle w:val="BodyText"/>
        <w:jc w:val="both"/>
        <w:rPr>
          <w:rFonts w:ascii="Calibri" w:hAnsi="Calibri" w:cs="Tahoma"/>
          <w:sz w:val="22"/>
          <w:szCs w:val="22"/>
          <w:lang w:eastAsia="en-US"/>
        </w:rPr>
      </w:pPr>
      <w:r w:rsidRPr="00CF3331">
        <w:rPr>
          <w:rFonts w:ascii="Calibri" w:hAnsi="Calibri" w:cs="Tahoma"/>
          <w:sz w:val="22"/>
          <w:szCs w:val="22"/>
          <w:lang w:eastAsia="en-US"/>
        </w:rPr>
        <w:t>Ά</w:t>
      </w:r>
      <w:r w:rsidR="00731E17" w:rsidRPr="00CF3331">
        <w:rPr>
          <w:rFonts w:ascii="Calibri" w:hAnsi="Calibri" w:cs="Tahoma"/>
          <w:sz w:val="22"/>
          <w:szCs w:val="22"/>
          <w:lang w:eastAsia="en-US"/>
        </w:rPr>
        <w:t xml:space="preserve">φιξη στο λιμάνι του </w:t>
      </w:r>
      <w:r w:rsidR="000E383C" w:rsidRPr="00CF3331">
        <w:rPr>
          <w:rFonts w:ascii="Calibri" w:hAnsi="Calibri" w:cs="Tahoma"/>
          <w:sz w:val="22"/>
          <w:szCs w:val="22"/>
          <w:lang w:eastAsia="en-US"/>
        </w:rPr>
        <w:t>Μπ</w:t>
      </w:r>
      <w:r w:rsidR="00CF3331">
        <w:rPr>
          <w:rFonts w:ascii="Calibri" w:hAnsi="Calibri" w:cs="Tahoma"/>
          <w:sz w:val="22"/>
          <w:szCs w:val="22"/>
          <w:lang w:val="el-GR" w:eastAsia="en-US"/>
        </w:rPr>
        <w:t>άρι</w:t>
      </w:r>
      <w:r w:rsidR="0037450C">
        <w:rPr>
          <w:rFonts w:ascii="Calibri" w:hAnsi="Calibri" w:cs="Tahoma"/>
          <w:sz w:val="22"/>
          <w:szCs w:val="22"/>
          <w:lang w:val="el-GR" w:eastAsia="en-US"/>
        </w:rPr>
        <w:t xml:space="preserve"> </w:t>
      </w:r>
      <w:r w:rsidR="00CF3331">
        <w:rPr>
          <w:rFonts w:ascii="Calibri" w:hAnsi="Calibri" w:cs="Tahoma"/>
          <w:sz w:val="22"/>
          <w:szCs w:val="22"/>
          <w:lang w:val="el-GR" w:eastAsia="en-US"/>
        </w:rPr>
        <w:t xml:space="preserve">. </w:t>
      </w:r>
      <w:proofErr w:type="spellStart"/>
      <w:r w:rsidR="006A1AA4">
        <w:rPr>
          <w:rFonts w:ascii="Calibri" w:hAnsi="Calibri" w:cs="Tahoma"/>
          <w:sz w:val="22"/>
          <w:szCs w:val="22"/>
          <w:lang w:val="el-GR" w:eastAsia="en-US"/>
        </w:rPr>
        <w:t>Ανα</w:t>
      </w:r>
      <w:r w:rsidRPr="00CF3331">
        <w:rPr>
          <w:rFonts w:ascii="Calibri" w:hAnsi="Calibri" w:cs="Tahoma"/>
          <w:sz w:val="22"/>
          <w:szCs w:val="22"/>
          <w:lang w:eastAsia="en-US"/>
        </w:rPr>
        <w:t>χώρηση</w:t>
      </w:r>
      <w:proofErr w:type="spellEnd"/>
      <w:r w:rsidR="00731E17" w:rsidRPr="00CF3331">
        <w:rPr>
          <w:rFonts w:ascii="Calibri" w:hAnsi="Calibri" w:cs="Tahoma"/>
          <w:sz w:val="22"/>
          <w:szCs w:val="22"/>
          <w:lang w:eastAsia="en-US"/>
        </w:rPr>
        <w:t xml:space="preserve"> </w:t>
      </w:r>
      <w:r w:rsidR="00084458" w:rsidRPr="00CF3331">
        <w:rPr>
          <w:rFonts w:ascii="Calibri" w:hAnsi="Calibri" w:cs="Tahoma"/>
          <w:sz w:val="22"/>
          <w:szCs w:val="22"/>
          <w:lang w:val="el-GR" w:eastAsia="en-US"/>
        </w:rPr>
        <w:t xml:space="preserve">για </w:t>
      </w:r>
      <w:r w:rsidR="009E08B9" w:rsidRPr="00CF3331">
        <w:rPr>
          <w:rFonts w:ascii="Calibri" w:hAnsi="Calibri" w:cs="Tahoma"/>
          <w:sz w:val="22"/>
          <w:szCs w:val="22"/>
          <w:lang w:eastAsia="en-US"/>
        </w:rPr>
        <w:t xml:space="preserve">το </w:t>
      </w:r>
      <w:r w:rsidR="00084458" w:rsidRPr="00CF3331">
        <w:rPr>
          <w:rFonts w:ascii="Calibri" w:hAnsi="Calibri" w:cs="Tahoma"/>
          <w:sz w:val="22"/>
          <w:szCs w:val="22"/>
        </w:rPr>
        <w:t xml:space="preserve">Αλμπερομπέλο το χωριό που μοιάζει με σκηνικό βγαλμένο από παραμύθι, έχει ανακηρυχτεί Μνημείο Παγκόσμιας Πολιτιστικής Κληρονομιάς από την UNESCO. Περιήγηση στα γραφικά σοκάκια του χωριού για να δούμε τα κατάλευκα σπίτια του με τις χαρακτηριστικές τους πυραμιδωτές, θολωτές ή κωνικές σκεπές τους από ασβεστολιθικές πλάκες (τους περίφημους τρούλους) στολισμένες με </w:t>
      </w:r>
      <w:proofErr w:type="spellStart"/>
      <w:r w:rsidR="00084458" w:rsidRPr="00CF3331">
        <w:rPr>
          <w:rFonts w:ascii="Calibri" w:hAnsi="Calibri" w:cs="Tahoma"/>
          <w:sz w:val="22"/>
          <w:szCs w:val="22"/>
        </w:rPr>
        <w:t>αποτροπαϊκά</w:t>
      </w:r>
      <w:proofErr w:type="spellEnd"/>
      <w:r w:rsidR="00084458" w:rsidRPr="00CF3331">
        <w:rPr>
          <w:rFonts w:ascii="Calibri" w:hAnsi="Calibri" w:cs="Tahoma"/>
          <w:sz w:val="22"/>
          <w:szCs w:val="22"/>
        </w:rPr>
        <w:t xml:space="preserve"> σύμβολα (ήλιους, σταυρούς, ζώδια κ.λπ.). </w:t>
      </w:r>
      <w:r w:rsidR="00084458" w:rsidRPr="00CF3331">
        <w:rPr>
          <w:rFonts w:ascii="Calibri" w:hAnsi="Calibri" w:cs="Tahoma"/>
          <w:sz w:val="22"/>
          <w:szCs w:val="22"/>
          <w:lang w:val="el-GR"/>
        </w:rPr>
        <w:t xml:space="preserve">Στη συνέχεια </w:t>
      </w:r>
      <w:r w:rsidR="009E08B9" w:rsidRPr="00CF3331">
        <w:rPr>
          <w:rFonts w:ascii="Calibri" w:hAnsi="Calibri" w:cs="Tahoma"/>
          <w:sz w:val="22"/>
          <w:szCs w:val="22"/>
          <w:lang w:eastAsia="en-US"/>
        </w:rPr>
        <w:t xml:space="preserve"> θα επισκεφθούμε τη </w:t>
      </w:r>
      <w:proofErr w:type="spellStart"/>
      <w:r w:rsidR="009E08B9" w:rsidRPr="00CF3331">
        <w:rPr>
          <w:rFonts w:ascii="Calibri" w:hAnsi="Calibri" w:cs="Tahoma"/>
          <w:sz w:val="22"/>
          <w:szCs w:val="22"/>
          <w:lang w:eastAsia="en-US"/>
        </w:rPr>
        <w:t>Ματέρα</w:t>
      </w:r>
      <w:proofErr w:type="spellEnd"/>
      <w:r w:rsidR="009E08B9" w:rsidRPr="00CF3331">
        <w:rPr>
          <w:rFonts w:ascii="Calibri" w:hAnsi="Calibri" w:cs="Tahoma"/>
          <w:sz w:val="22"/>
          <w:szCs w:val="22"/>
          <w:lang w:eastAsia="en-US"/>
        </w:rPr>
        <w:t xml:space="preserve"> που απέκτησε διεθνή φήμη από την αρχαία πόλη </w:t>
      </w:r>
      <w:proofErr w:type="spellStart"/>
      <w:r w:rsidR="009E08B9" w:rsidRPr="00CF3331">
        <w:rPr>
          <w:rFonts w:ascii="Calibri" w:hAnsi="Calibri" w:cs="Tahoma"/>
          <w:sz w:val="22"/>
          <w:szCs w:val="22"/>
          <w:lang w:eastAsia="en-US"/>
        </w:rPr>
        <w:t>Σάσση</w:t>
      </w:r>
      <w:proofErr w:type="spellEnd"/>
      <w:r w:rsidR="009E08B9" w:rsidRPr="00CF3331">
        <w:rPr>
          <w:rFonts w:ascii="Calibri" w:hAnsi="Calibri" w:cs="Tahoma"/>
          <w:sz w:val="22"/>
          <w:szCs w:val="22"/>
          <w:lang w:eastAsia="en-US"/>
        </w:rPr>
        <w:t xml:space="preserve"> </w:t>
      </w:r>
      <w:proofErr w:type="spellStart"/>
      <w:r w:rsidR="009E08B9" w:rsidRPr="00CF3331">
        <w:rPr>
          <w:rFonts w:ascii="Calibri" w:hAnsi="Calibri" w:cs="Tahoma"/>
          <w:sz w:val="22"/>
          <w:szCs w:val="22"/>
          <w:lang w:eastAsia="en-US"/>
        </w:rPr>
        <w:t>Ματέρα</w:t>
      </w:r>
      <w:proofErr w:type="spellEnd"/>
      <w:r w:rsidR="009E08B9" w:rsidRPr="00CF3331">
        <w:rPr>
          <w:rFonts w:ascii="Calibri" w:hAnsi="Calibri" w:cs="Tahoma"/>
          <w:sz w:val="22"/>
          <w:szCs w:val="22"/>
          <w:lang w:eastAsia="en-US"/>
        </w:rPr>
        <w:t xml:space="preserve">, που σημαίνει «Οι πέτρες – σπηλιές της </w:t>
      </w:r>
      <w:proofErr w:type="spellStart"/>
      <w:r w:rsidR="009E08B9" w:rsidRPr="00CF3331">
        <w:rPr>
          <w:rFonts w:ascii="Calibri" w:hAnsi="Calibri" w:cs="Tahoma"/>
          <w:sz w:val="22"/>
          <w:szCs w:val="22"/>
          <w:lang w:eastAsia="en-US"/>
        </w:rPr>
        <w:t>Ματέρα</w:t>
      </w:r>
      <w:proofErr w:type="spellEnd"/>
      <w:r w:rsidR="009E08B9" w:rsidRPr="00CF3331">
        <w:rPr>
          <w:rFonts w:ascii="Calibri" w:hAnsi="Calibri" w:cs="Tahoma"/>
          <w:sz w:val="22"/>
          <w:szCs w:val="22"/>
          <w:lang w:eastAsia="en-US"/>
        </w:rPr>
        <w:t>»,</w:t>
      </w:r>
      <w:r w:rsidR="00C50957" w:rsidRPr="00CF3331">
        <w:rPr>
          <w:rFonts w:ascii="Calibri" w:hAnsi="Calibri" w:cs="Tahoma"/>
          <w:sz w:val="22"/>
          <w:szCs w:val="22"/>
          <w:lang w:eastAsia="en-US"/>
        </w:rPr>
        <w:t xml:space="preserve"> με</w:t>
      </w:r>
      <w:r w:rsidR="009E08B9" w:rsidRPr="00CF3331">
        <w:rPr>
          <w:rFonts w:ascii="Calibri" w:hAnsi="Calibri" w:cs="Tahoma"/>
          <w:sz w:val="22"/>
          <w:szCs w:val="22"/>
          <w:lang w:eastAsia="en-US"/>
        </w:rPr>
        <w:t xml:space="preserve"> σπίτια-σπηλιές μέσα στα βράχια από την προϊστορική περίοδο. Στην περιήγηση μας θα δούμε το μοναστηριακό συγκρότημα της Παρθένου με τις εκκλησίες του Αγίου Νικολάου και Αγίου Πέτρου. Το ιστορικό κέντρο της </w:t>
      </w:r>
      <w:proofErr w:type="spellStart"/>
      <w:r w:rsidR="009E08B9" w:rsidRPr="00CF3331">
        <w:rPr>
          <w:rFonts w:ascii="Calibri" w:hAnsi="Calibri" w:cs="Tahoma"/>
          <w:sz w:val="22"/>
          <w:szCs w:val="22"/>
          <w:lang w:eastAsia="en-US"/>
        </w:rPr>
        <w:t>Ματέρα</w:t>
      </w:r>
      <w:proofErr w:type="spellEnd"/>
      <w:r w:rsidR="009E08B9" w:rsidRPr="00CF3331">
        <w:rPr>
          <w:rFonts w:ascii="Calibri" w:hAnsi="Calibri" w:cs="Tahoma"/>
          <w:sz w:val="22"/>
          <w:szCs w:val="22"/>
          <w:lang w:eastAsia="en-US"/>
        </w:rPr>
        <w:t xml:space="preserve"> έχει ανακηρυχτεί από την </w:t>
      </w:r>
      <w:proofErr w:type="spellStart"/>
      <w:r w:rsidR="009E08B9" w:rsidRPr="00CF3331">
        <w:rPr>
          <w:rFonts w:ascii="Calibri" w:hAnsi="Calibri" w:cs="Tahoma"/>
          <w:sz w:val="22"/>
          <w:szCs w:val="22"/>
          <w:lang w:val="en-US" w:eastAsia="en-US"/>
        </w:rPr>
        <w:t>Unesco</w:t>
      </w:r>
      <w:proofErr w:type="spellEnd"/>
      <w:r w:rsidR="009E08B9" w:rsidRPr="00CF3331">
        <w:rPr>
          <w:rFonts w:ascii="Calibri" w:hAnsi="Calibri" w:cs="Tahoma"/>
          <w:sz w:val="22"/>
          <w:szCs w:val="22"/>
          <w:lang w:eastAsia="en-US"/>
        </w:rPr>
        <w:t>, Μνημείο Παγκόσμιας Πολιτιστικής Κληρονομιάς.</w:t>
      </w:r>
      <w:r w:rsidR="00805D9A" w:rsidRPr="00CF3331">
        <w:rPr>
          <w:rFonts w:ascii="Calibri" w:hAnsi="Calibri" w:cs="Tahoma"/>
          <w:sz w:val="22"/>
          <w:szCs w:val="22"/>
          <w:lang w:eastAsia="en-US"/>
        </w:rPr>
        <w:t xml:space="preserve"> </w:t>
      </w:r>
      <w:r w:rsidR="006A1AA4">
        <w:rPr>
          <w:rFonts w:ascii="Calibri" w:hAnsi="Calibri" w:cs="Tahoma"/>
          <w:sz w:val="22"/>
          <w:szCs w:val="22"/>
          <w:lang w:eastAsia="en-US"/>
        </w:rPr>
        <w:t>Άφιξη</w:t>
      </w:r>
      <w:r w:rsidR="00BF0306">
        <w:rPr>
          <w:rFonts w:ascii="Calibri" w:hAnsi="Calibri" w:cs="Tahoma"/>
          <w:sz w:val="22"/>
          <w:szCs w:val="22"/>
          <w:lang w:val="el-GR" w:eastAsia="en-US"/>
        </w:rPr>
        <w:t>, μεταφορά και τακτοποίηση στο ξενοδοχείο μας (στην περιοχή</w:t>
      </w:r>
      <w:r w:rsidR="0037450C">
        <w:rPr>
          <w:rFonts w:ascii="Calibri" w:hAnsi="Calibri" w:cs="Tahoma"/>
          <w:sz w:val="22"/>
          <w:szCs w:val="22"/>
          <w:lang w:val="el-GR" w:eastAsia="en-US"/>
        </w:rPr>
        <w:t xml:space="preserve">  του Ρήγιο</w:t>
      </w:r>
      <w:r w:rsidR="00BF0306">
        <w:rPr>
          <w:rFonts w:ascii="Calibri" w:hAnsi="Calibri" w:cs="Tahoma"/>
          <w:sz w:val="22"/>
          <w:szCs w:val="22"/>
          <w:lang w:val="el-GR" w:eastAsia="en-US"/>
        </w:rPr>
        <w:t>)</w:t>
      </w:r>
      <w:r w:rsidR="009E08B9" w:rsidRPr="00CF3331">
        <w:rPr>
          <w:rFonts w:ascii="Calibri" w:hAnsi="Calibri" w:cs="Tahoma"/>
          <w:sz w:val="22"/>
          <w:szCs w:val="22"/>
          <w:lang w:eastAsia="en-US"/>
        </w:rPr>
        <w:t xml:space="preserve">. </w:t>
      </w:r>
      <w:r w:rsidR="009E08B9" w:rsidRPr="00D4320C">
        <w:rPr>
          <w:rFonts w:ascii="Calibri" w:hAnsi="Calibri" w:cs="Tahoma"/>
          <w:sz w:val="22"/>
          <w:szCs w:val="22"/>
          <w:lang w:eastAsia="en-US"/>
        </w:rPr>
        <w:t>Δείπνο</w:t>
      </w:r>
      <w:r w:rsidR="009E08B9" w:rsidRPr="00CF3331">
        <w:rPr>
          <w:rFonts w:ascii="Calibri" w:hAnsi="Calibri" w:cs="Tahoma"/>
          <w:sz w:val="22"/>
          <w:szCs w:val="22"/>
          <w:lang w:eastAsia="en-US"/>
        </w:rPr>
        <w:t xml:space="preserve"> και  διανυκτέρευση. </w:t>
      </w:r>
    </w:p>
    <w:p w14:paraId="159DE27A" w14:textId="77777777" w:rsidR="00084458" w:rsidRPr="00CF3331" w:rsidRDefault="00084458" w:rsidP="00AC62C3">
      <w:pPr>
        <w:pStyle w:val="BodyText"/>
        <w:jc w:val="both"/>
        <w:rPr>
          <w:rFonts w:ascii="Calibri" w:hAnsi="Calibri" w:cs="Tahoma"/>
          <w:sz w:val="22"/>
          <w:szCs w:val="22"/>
          <w:lang w:val="el-GR" w:eastAsia="en-US"/>
        </w:rPr>
      </w:pPr>
    </w:p>
    <w:p w14:paraId="159DE27B" w14:textId="77777777" w:rsidR="00E758BF" w:rsidRPr="00E758BF" w:rsidRDefault="00A71DC7" w:rsidP="00E758BF">
      <w:pPr>
        <w:jc w:val="both"/>
        <w:rPr>
          <w:rFonts w:ascii="Calibri" w:hAnsi="Calibri" w:cs="Tahoma"/>
          <w:b/>
          <w:sz w:val="22"/>
          <w:szCs w:val="22"/>
          <w:lang w:eastAsia="en-US"/>
        </w:rPr>
      </w:pPr>
      <w:r>
        <w:rPr>
          <w:rFonts w:ascii="Calibri" w:hAnsi="Calibri" w:cs="Tahoma"/>
          <w:b/>
          <w:sz w:val="22"/>
          <w:szCs w:val="22"/>
          <w:lang w:eastAsia="en-US"/>
        </w:rPr>
        <w:t>3</w:t>
      </w:r>
      <w:r w:rsidR="00E758BF" w:rsidRPr="00E758BF">
        <w:rPr>
          <w:rFonts w:ascii="Calibri" w:hAnsi="Calibri" w:cs="Tahoma"/>
          <w:b/>
          <w:sz w:val="22"/>
          <w:szCs w:val="22"/>
          <w:lang w:eastAsia="en-US"/>
        </w:rPr>
        <w:t xml:space="preserve">η μέρα:  ΡΗΓΙΟ </w:t>
      </w:r>
      <w:r w:rsidR="0037450C">
        <w:rPr>
          <w:rFonts w:ascii="Calibri" w:hAnsi="Calibri" w:cs="Tahoma"/>
          <w:b/>
          <w:sz w:val="22"/>
          <w:szCs w:val="22"/>
          <w:lang w:eastAsia="en-US"/>
        </w:rPr>
        <w:t xml:space="preserve"> -</w:t>
      </w:r>
      <w:r w:rsidR="00E758BF" w:rsidRPr="00E758BF">
        <w:rPr>
          <w:rFonts w:ascii="Calibri" w:hAnsi="Calibri" w:cs="Tahoma"/>
          <w:b/>
          <w:sz w:val="22"/>
          <w:szCs w:val="22"/>
          <w:lang w:eastAsia="en-US"/>
        </w:rPr>
        <w:t xml:space="preserve"> </w:t>
      </w:r>
      <w:r w:rsidR="00547634">
        <w:rPr>
          <w:rFonts w:ascii="Calibri" w:hAnsi="Calibri" w:cs="Tahoma"/>
          <w:b/>
          <w:sz w:val="22"/>
          <w:szCs w:val="22"/>
          <w:lang w:eastAsia="en-US"/>
        </w:rPr>
        <w:t xml:space="preserve">ΤΑΟΡΜΙΝΑ – ΚΑΤΑΝΙΑ </w:t>
      </w:r>
    </w:p>
    <w:p w14:paraId="159DE27C" w14:textId="77777777" w:rsidR="00547634" w:rsidRDefault="00E758BF" w:rsidP="00084458">
      <w:pPr>
        <w:jc w:val="both"/>
        <w:rPr>
          <w:rFonts w:ascii="Calibri" w:hAnsi="Calibri" w:cs="Tahoma"/>
          <w:sz w:val="22"/>
          <w:szCs w:val="22"/>
          <w:lang w:eastAsia="en-US"/>
        </w:rPr>
      </w:pPr>
      <w:r w:rsidRPr="00992A1F">
        <w:rPr>
          <w:rFonts w:ascii="Calibri" w:hAnsi="Calibri" w:cs="Tahoma"/>
          <w:sz w:val="22"/>
          <w:szCs w:val="22"/>
          <w:lang w:eastAsia="en-US"/>
        </w:rPr>
        <w:t>Πρωινό στο ξενοδοχείο. Επίσκεψη στο Αρχαιολογικό Μουσείο</w:t>
      </w:r>
      <w:r w:rsidR="00992A1F" w:rsidRPr="00992A1F">
        <w:rPr>
          <w:rFonts w:ascii="Calibri" w:hAnsi="Calibri" w:cs="Tahoma"/>
          <w:sz w:val="22"/>
          <w:szCs w:val="22"/>
          <w:lang w:eastAsia="en-US"/>
        </w:rPr>
        <w:t xml:space="preserve"> του Ρήγιο</w:t>
      </w:r>
      <w:r w:rsidRPr="00992A1F">
        <w:rPr>
          <w:rFonts w:ascii="Calibri" w:hAnsi="Calibri" w:cs="Tahoma"/>
          <w:sz w:val="22"/>
          <w:szCs w:val="22"/>
          <w:lang w:eastAsia="en-US"/>
        </w:rPr>
        <w:t xml:space="preserve">, για να δούμε τους ξακουστούς «Πολεμιστές του </w:t>
      </w:r>
      <w:proofErr w:type="spellStart"/>
      <w:r w:rsidRPr="00992A1F">
        <w:rPr>
          <w:rFonts w:ascii="Calibri" w:hAnsi="Calibri" w:cs="Tahoma"/>
          <w:sz w:val="22"/>
          <w:szCs w:val="22"/>
          <w:lang w:eastAsia="en-US"/>
        </w:rPr>
        <w:t>Ριάτσε</w:t>
      </w:r>
      <w:proofErr w:type="spellEnd"/>
      <w:r w:rsidRPr="00992A1F">
        <w:rPr>
          <w:rFonts w:ascii="Calibri" w:hAnsi="Calibri" w:cs="Tahoma"/>
          <w:sz w:val="22"/>
          <w:szCs w:val="22"/>
          <w:lang w:eastAsia="en-US"/>
        </w:rPr>
        <w:t xml:space="preserve">», </w:t>
      </w:r>
      <w:r w:rsidRPr="00992A1F">
        <w:rPr>
          <w:rFonts w:ascii="Calibri" w:hAnsi="Calibri" w:cs="Arial"/>
          <w:sz w:val="22"/>
          <w:szCs w:val="22"/>
        </w:rPr>
        <w:t>δύο μοναδικά αρχαία ελληνικά μπρούντζινα αγάλματα.</w:t>
      </w:r>
      <w:r w:rsidR="00F55EA1" w:rsidRPr="00992A1F">
        <w:rPr>
          <w:rFonts w:ascii="Calibri" w:hAnsi="Calibri" w:cs="Tahoma"/>
          <w:sz w:val="22"/>
          <w:szCs w:val="22"/>
          <w:lang w:eastAsia="en-US"/>
        </w:rPr>
        <w:t xml:space="preserve"> Στη συνέχεια θα περάσουμε</w:t>
      </w:r>
      <w:r w:rsidR="00992A1F">
        <w:rPr>
          <w:rFonts w:ascii="Calibri" w:hAnsi="Calibri" w:cs="Tahoma"/>
          <w:sz w:val="22"/>
          <w:szCs w:val="22"/>
          <w:lang w:eastAsia="en-US"/>
        </w:rPr>
        <w:t xml:space="preserve"> στη Σικελία από </w:t>
      </w:r>
      <w:r w:rsidR="00F55EA1" w:rsidRPr="00992A1F">
        <w:rPr>
          <w:rFonts w:ascii="Calibri" w:hAnsi="Calibri" w:cs="Tahoma"/>
          <w:sz w:val="22"/>
          <w:szCs w:val="22"/>
          <w:lang w:eastAsia="en-US"/>
        </w:rPr>
        <w:t xml:space="preserve"> το στενό της Σκύλας και της Χάρυβδης, </w:t>
      </w:r>
      <w:r w:rsidR="00547634">
        <w:rPr>
          <w:rFonts w:ascii="Calibri" w:hAnsi="Calibri" w:cs="Tahoma"/>
          <w:sz w:val="22"/>
          <w:szCs w:val="22"/>
          <w:lang w:eastAsia="en-US"/>
        </w:rPr>
        <w:t xml:space="preserve">για να  επισκεφτούμε </w:t>
      </w:r>
      <w:r w:rsidR="00547634" w:rsidRPr="00A71DC7">
        <w:rPr>
          <w:rFonts w:ascii="Calibri" w:hAnsi="Calibri" w:cs="Tahoma"/>
          <w:sz w:val="22"/>
          <w:szCs w:val="22"/>
          <w:lang w:eastAsia="en-US"/>
        </w:rPr>
        <w:t xml:space="preserve">την πανέμορφη και κοσμοπολίτικη </w:t>
      </w:r>
      <w:proofErr w:type="spellStart"/>
      <w:r w:rsidR="00547634" w:rsidRPr="00A71DC7">
        <w:rPr>
          <w:rFonts w:ascii="Calibri" w:hAnsi="Calibri" w:cs="Tahoma"/>
          <w:sz w:val="22"/>
          <w:szCs w:val="22"/>
          <w:lang w:eastAsia="en-US"/>
        </w:rPr>
        <w:t>Ταορμίνα</w:t>
      </w:r>
      <w:proofErr w:type="spellEnd"/>
      <w:r w:rsidR="00547634" w:rsidRPr="00A71DC7">
        <w:rPr>
          <w:rFonts w:ascii="Calibri" w:hAnsi="Calibri" w:cs="Tahoma"/>
          <w:sz w:val="22"/>
          <w:szCs w:val="22"/>
          <w:lang w:eastAsia="en-US"/>
        </w:rPr>
        <w:t xml:space="preserve"> (ελ. </w:t>
      </w:r>
      <w:proofErr w:type="spellStart"/>
      <w:r w:rsidR="00547634" w:rsidRPr="00A71DC7">
        <w:rPr>
          <w:rFonts w:ascii="Calibri" w:hAnsi="Calibri" w:cs="Tahoma"/>
          <w:sz w:val="22"/>
          <w:szCs w:val="22"/>
          <w:lang w:eastAsia="en-US"/>
        </w:rPr>
        <w:t>Ταυρομένιον</w:t>
      </w:r>
      <w:proofErr w:type="spellEnd"/>
      <w:r w:rsidR="00547634" w:rsidRPr="00A71DC7">
        <w:rPr>
          <w:rFonts w:ascii="Calibri" w:hAnsi="Calibri" w:cs="Tahoma"/>
          <w:sz w:val="22"/>
          <w:szCs w:val="22"/>
          <w:lang w:eastAsia="en-US"/>
        </w:rPr>
        <w:t xml:space="preserve">), με θέα το Ιόνιο. Τόπος καλλιτεχνών, μποέμ και συγγραφέων, τόπος έμπνευσης και ρεμβασμού, η αρχαία αποικία των </w:t>
      </w:r>
      <w:proofErr w:type="spellStart"/>
      <w:r w:rsidR="00547634" w:rsidRPr="00A71DC7">
        <w:rPr>
          <w:rFonts w:ascii="Calibri" w:hAnsi="Calibri" w:cs="Tahoma"/>
          <w:sz w:val="22"/>
          <w:szCs w:val="22"/>
          <w:lang w:eastAsia="en-US"/>
        </w:rPr>
        <w:t>Ναξίων</w:t>
      </w:r>
      <w:proofErr w:type="spellEnd"/>
      <w:r w:rsidR="00547634" w:rsidRPr="00A71DC7">
        <w:rPr>
          <w:rFonts w:ascii="Calibri" w:hAnsi="Calibri" w:cs="Tahoma"/>
          <w:sz w:val="22"/>
          <w:szCs w:val="22"/>
          <w:lang w:eastAsia="en-US"/>
        </w:rPr>
        <w:t xml:space="preserve"> ασκεί ακαταμάχητη έλξη στον επισκέπτη. Περνώντας την Πόρτα </w:t>
      </w:r>
      <w:proofErr w:type="spellStart"/>
      <w:r w:rsidR="00547634" w:rsidRPr="00A71DC7">
        <w:rPr>
          <w:rFonts w:ascii="Calibri" w:hAnsi="Calibri" w:cs="Tahoma"/>
          <w:sz w:val="22"/>
          <w:szCs w:val="22"/>
          <w:lang w:eastAsia="en-US"/>
        </w:rPr>
        <w:t>Μεσσίνα</w:t>
      </w:r>
      <w:proofErr w:type="spellEnd"/>
      <w:r w:rsidR="00547634" w:rsidRPr="00A71DC7">
        <w:rPr>
          <w:rFonts w:ascii="Calibri" w:hAnsi="Calibri" w:cs="Tahoma"/>
          <w:sz w:val="22"/>
          <w:szCs w:val="22"/>
          <w:lang w:eastAsia="en-US"/>
        </w:rPr>
        <w:t xml:space="preserve">, θα δούμε το </w:t>
      </w:r>
      <w:proofErr w:type="spellStart"/>
      <w:r w:rsidR="00547634" w:rsidRPr="00A71DC7">
        <w:rPr>
          <w:rFonts w:ascii="Calibri" w:hAnsi="Calibri" w:cs="Tahoma"/>
          <w:sz w:val="22"/>
          <w:szCs w:val="22"/>
          <w:shd w:val="clear" w:color="auto" w:fill="FFFFFF"/>
        </w:rPr>
        <w:t>Παλάτσο</w:t>
      </w:r>
      <w:proofErr w:type="spellEnd"/>
      <w:r w:rsidR="00547634" w:rsidRPr="00A71DC7">
        <w:rPr>
          <w:rFonts w:ascii="Calibri" w:hAnsi="Calibri" w:cs="Tahoma"/>
          <w:sz w:val="22"/>
          <w:szCs w:val="22"/>
          <w:shd w:val="clear" w:color="auto" w:fill="FFFFFF"/>
        </w:rPr>
        <w:t xml:space="preserve"> </w:t>
      </w:r>
      <w:proofErr w:type="spellStart"/>
      <w:r w:rsidR="00547634" w:rsidRPr="00A71DC7">
        <w:rPr>
          <w:rFonts w:ascii="Calibri" w:hAnsi="Calibri" w:cs="Tahoma"/>
          <w:sz w:val="22"/>
          <w:szCs w:val="22"/>
          <w:shd w:val="clear" w:color="auto" w:fill="FFFFFF"/>
        </w:rPr>
        <w:t>Κορβάια</w:t>
      </w:r>
      <w:proofErr w:type="spellEnd"/>
      <w:r w:rsidR="00547634" w:rsidRPr="00A71DC7">
        <w:rPr>
          <w:rFonts w:ascii="Calibri" w:hAnsi="Calibri" w:cs="Tahoma"/>
          <w:sz w:val="22"/>
          <w:szCs w:val="22"/>
          <w:shd w:val="clear" w:color="auto" w:fill="FFFFFF"/>
        </w:rPr>
        <w:t>, που αποτέλεσε έδρα του πρώτου Σικελικού Κοινοβουλίου</w:t>
      </w:r>
      <w:r w:rsidR="00547634" w:rsidRPr="00A71DC7">
        <w:rPr>
          <w:rFonts w:ascii="Calibri" w:hAnsi="Calibri" w:cs="Tahoma"/>
          <w:sz w:val="22"/>
          <w:szCs w:val="22"/>
          <w:lang w:eastAsia="en-US"/>
        </w:rPr>
        <w:t xml:space="preserve"> (1410), το αρχαίο ελληνικό θέατρο, με πανοραμική θέα στη θάλασσα και την Αίτνα</w:t>
      </w:r>
      <w:r w:rsidR="00547634" w:rsidRPr="00A71DC7">
        <w:rPr>
          <w:rFonts w:ascii="Calibri" w:hAnsi="Calibri" w:cs="Tahoma"/>
          <w:sz w:val="22"/>
          <w:szCs w:val="22"/>
          <w:shd w:val="clear" w:color="auto" w:fill="FFFFFF"/>
        </w:rPr>
        <w:t xml:space="preserve">, και διαμέσου της </w:t>
      </w:r>
      <w:proofErr w:type="spellStart"/>
      <w:r w:rsidR="00547634" w:rsidRPr="00A71DC7">
        <w:rPr>
          <w:rFonts w:ascii="Calibri" w:hAnsi="Calibri" w:cs="Tahoma"/>
          <w:sz w:val="22"/>
          <w:szCs w:val="22"/>
          <w:shd w:val="clear" w:color="auto" w:fill="FFFFFF"/>
        </w:rPr>
        <w:t>Κόρσο</w:t>
      </w:r>
      <w:proofErr w:type="spellEnd"/>
      <w:r w:rsidR="00547634" w:rsidRPr="00A71DC7">
        <w:rPr>
          <w:rFonts w:ascii="Calibri" w:hAnsi="Calibri" w:cs="Tahoma"/>
          <w:sz w:val="22"/>
          <w:szCs w:val="22"/>
          <w:shd w:val="clear" w:color="auto" w:fill="FFFFFF"/>
        </w:rPr>
        <w:t xml:space="preserve"> Ουμπέρτο, θα καταλήξουμε στην κεντρική πλατεία Πιάτσα </w:t>
      </w:r>
      <w:proofErr w:type="spellStart"/>
      <w:r w:rsidR="00547634" w:rsidRPr="00A71DC7">
        <w:rPr>
          <w:rFonts w:ascii="Calibri" w:hAnsi="Calibri" w:cs="Tahoma"/>
          <w:sz w:val="22"/>
          <w:szCs w:val="22"/>
          <w:shd w:val="clear" w:color="auto" w:fill="FFFFFF"/>
        </w:rPr>
        <w:t>Νόβε</w:t>
      </w:r>
      <w:proofErr w:type="spellEnd"/>
      <w:r w:rsidR="00547634" w:rsidRPr="00A71DC7">
        <w:rPr>
          <w:rFonts w:ascii="Calibri" w:hAnsi="Calibri" w:cs="Tahoma"/>
          <w:sz w:val="22"/>
          <w:szCs w:val="22"/>
          <w:shd w:val="clear" w:color="auto" w:fill="FFFFFF"/>
        </w:rPr>
        <w:t xml:space="preserve"> </w:t>
      </w:r>
      <w:proofErr w:type="spellStart"/>
      <w:r w:rsidR="00547634" w:rsidRPr="00A71DC7">
        <w:rPr>
          <w:rFonts w:ascii="Calibri" w:hAnsi="Calibri" w:cs="Tahoma"/>
          <w:sz w:val="22"/>
          <w:szCs w:val="22"/>
          <w:shd w:val="clear" w:color="auto" w:fill="FFFFFF"/>
        </w:rPr>
        <w:t>Απρίλε</w:t>
      </w:r>
      <w:proofErr w:type="spellEnd"/>
      <w:r w:rsidR="00547634" w:rsidRPr="00A71DC7">
        <w:rPr>
          <w:rFonts w:ascii="Calibri" w:hAnsi="Calibri" w:cs="Tahoma"/>
          <w:sz w:val="22"/>
          <w:szCs w:val="22"/>
          <w:shd w:val="clear" w:color="auto" w:fill="FFFFFF"/>
        </w:rPr>
        <w:t xml:space="preserve"> με την εκκλησία του Αγίου Αυγουστίνου και τον Πύργο του Ρολογιού. </w:t>
      </w:r>
      <w:r w:rsidR="00547634">
        <w:rPr>
          <w:rFonts w:ascii="Calibri" w:hAnsi="Calibri" w:cs="Tahoma"/>
          <w:sz w:val="22"/>
          <w:szCs w:val="22"/>
          <w:shd w:val="clear" w:color="auto" w:fill="FFFFFF"/>
        </w:rPr>
        <w:t xml:space="preserve">Αργά το απόγευμα άφιξη στο  ξενοδοχείο μας  στην ευρύτερη περιοχή της  Κατάνια. Δείπνο . Διανυκτέρευση. </w:t>
      </w:r>
    </w:p>
    <w:p w14:paraId="159DE27D" w14:textId="77777777" w:rsidR="00547634" w:rsidRDefault="00547634" w:rsidP="00084458">
      <w:pPr>
        <w:jc w:val="both"/>
        <w:rPr>
          <w:rFonts w:ascii="Calibri" w:hAnsi="Calibri" w:cs="Tahoma"/>
          <w:sz w:val="22"/>
          <w:szCs w:val="22"/>
          <w:lang w:eastAsia="en-US"/>
        </w:rPr>
      </w:pPr>
    </w:p>
    <w:p w14:paraId="159DE27E" w14:textId="77777777" w:rsidR="00547634" w:rsidRDefault="00547634" w:rsidP="00547634">
      <w:pPr>
        <w:jc w:val="both"/>
        <w:rPr>
          <w:rFonts w:ascii="Calibri" w:hAnsi="Calibri" w:cs="Tahoma"/>
          <w:b/>
          <w:sz w:val="22"/>
          <w:szCs w:val="22"/>
        </w:rPr>
      </w:pPr>
      <w:r>
        <w:rPr>
          <w:rFonts w:ascii="Calibri" w:hAnsi="Calibri" w:cs="Tahoma"/>
          <w:b/>
          <w:sz w:val="22"/>
          <w:szCs w:val="22"/>
        </w:rPr>
        <w:t xml:space="preserve">4η μέρα: ΚΑΤΑΝΙΑ – ΑΙΤΝΑ - ΣΥΡΑΚΟΥΣΕΣ – ΟΡΤΥΓΙΑ  </w:t>
      </w:r>
    </w:p>
    <w:p w14:paraId="159DE27F" w14:textId="77777777" w:rsidR="00547634" w:rsidRDefault="00547634" w:rsidP="00547634">
      <w:pPr>
        <w:pStyle w:val="BodyText"/>
        <w:jc w:val="both"/>
        <w:rPr>
          <w:rFonts w:ascii="Calibri" w:hAnsi="Calibri" w:cs="Tahoma"/>
          <w:sz w:val="22"/>
          <w:szCs w:val="22"/>
          <w:highlight w:val="yellow"/>
          <w:lang w:eastAsia="en-US"/>
        </w:rPr>
      </w:pPr>
      <w:r>
        <w:rPr>
          <w:rFonts w:ascii="Calibri" w:hAnsi="Calibri" w:cs="Tahoma"/>
          <w:sz w:val="22"/>
          <w:szCs w:val="22"/>
          <w:lang w:eastAsia="en-US"/>
        </w:rPr>
        <w:lastRenderedPageBreak/>
        <w:t>Πρωινό στο ξενοδοχείο και αναχώρηση για την Αίτνα, το μεγαλύτερο και υψηλότερο ενεργό ηφαίστειο στην Ευρώπη (3.350 μ.). Χρόνος ελεύθερος</w:t>
      </w:r>
      <w:r>
        <w:rPr>
          <w:rFonts w:ascii="Calibri" w:hAnsi="Calibri" w:cs="Tahoma"/>
          <w:sz w:val="22"/>
          <w:szCs w:val="22"/>
          <w:lang w:val="el-GR" w:eastAsia="en-US"/>
        </w:rPr>
        <w:t xml:space="preserve"> και αμέσως μετά </w:t>
      </w:r>
      <w:r>
        <w:rPr>
          <w:rFonts w:ascii="Calibri" w:hAnsi="Calibri" w:cs="Tahoma"/>
          <w:sz w:val="22"/>
          <w:szCs w:val="22"/>
          <w:lang w:eastAsia="en-US"/>
        </w:rPr>
        <w:t xml:space="preserve"> </w:t>
      </w:r>
      <w:r w:rsidR="006973AD">
        <w:rPr>
          <w:rFonts w:ascii="Calibri" w:hAnsi="Calibri" w:cs="Tahoma"/>
          <w:sz w:val="22"/>
          <w:szCs w:val="22"/>
          <w:lang w:val="el-GR" w:eastAsia="en-US"/>
        </w:rPr>
        <w:t xml:space="preserve">θα  συνεχίσουμε </w:t>
      </w:r>
      <w:r>
        <w:rPr>
          <w:rFonts w:ascii="Calibri" w:hAnsi="Calibri" w:cs="Tahoma"/>
          <w:sz w:val="22"/>
          <w:szCs w:val="22"/>
          <w:lang w:eastAsia="en-US"/>
        </w:rPr>
        <w:t xml:space="preserve">για τις Συρακούσες. </w:t>
      </w:r>
      <w:r w:rsidR="006973AD">
        <w:rPr>
          <w:rFonts w:ascii="Calibri" w:hAnsi="Calibri" w:cs="Tahoma"/>
          <w:sz w:val="22"/>
          <w:szCs w:val="22"/>
          <w:lang w:val="el-GR" w:eastAsia="en-US"/>
        </w:rPr>
        <w:t>Θα  ακολουθήσει ξ</w:t>
      </w:r>
      <w:proofErr w:type="spellStart"/>
      <w:r>
        <w:rPr>
          <w:rFonts w:ascii="Calibri" w:hAnsi="Calibri" w:cs="Tahoma"/>
          <w:sz w:val="22"/>
          <w:szCs w:val="22"/>
          <w:lang w:eastAsia="en-US"/>
        </w:rPr>
        <w:t>ενάγηση</w:t>
      </w:r>
      <w:proofErr w:type="spellEnd"/>
      <w:r>
        <w:rPr>
          <w:rFonts w:ascii="Calibri" w:hAnsi="Calibri" w:cs="Tahoma"/>
          <w:sz w:val="22"/>
          <w:szCs w:val="22"/>
          <w:lang w:eastAsia="en-US"/>
        </w:rPr>
        <w:t xml:space="preserve"> στο αρχαιολογικό πάρκο της Νεάπολης, όπου θα δούμε τον Βωμό του Ιέρωνα, το «Αφτί του Διονύσου» στα Λατομεία του Παραδείσου, το αρχαίο θέατρο, το Νυμφαίο και το ρωμαϊκό αμφιθέατρο. Ακολουθεί επίσκεψη στο ιστορικό κέντρο της πόλης, που βρίσκεται πάνω στο νησάκι Ορτυγία</w:t>
      </w:r>
      <w:r w:rsidR="006973AD">
        <w:rPr>
          <w:rFonts w:ascii="Calibri" w:hAnsi="Calibri" w:cs="Tahoma"/>
          <w:sz w:val="22"/>
          <w:szCs w:val="22"/>
          <w:lang w:val="el-GR" w:eastAsia="en-US"/>
        </w:rPr>
        <w:t>. Θ</w:t>
      </w:r>
      <w:r>
        <w:rPr>
          <w:rFonts w:ascii="Calibri" w:hAnsi="Calibri" w:cs="Tahoma"/>
          <w:sz w:val="22"/>
          <w:szCs w:val="22"/>
          <w:lang w:eastAsia="en-US"/>
        </w:rPr>
        <w:t xml:space="preserve">α θαυμάσουμε τον Ναό του Απόλλωνα, την Πλατεία Αρχιμήδη με την Κρήνη της Αρτέμιδος, τον Καθεδρικό Ναό –μετατροπή του αρχαίου Ναού της Αθηνάς σε χριστιανική εκκλησία, τη Βασιλική της Σάντα </w:t>
      </w:r>
      <w:proofErr w:type="spellStart"/>
      <w:r>
        <w:rPr>
          <w:rFonts w:ascii="Calibri" w:hAnsi="Calibri" w:cs="Tahoma"/>
          <w:sz w:val="22"/>
          <w:szCs w:val="22"/>
          <w:lang w:eastAsia="en-US"/>
        </w:rPr>
        <w:t>Λουτσία</w:t>
      </w:r>
      <w:proofErr w:type="spellEnd"/>
      <w:r>
        <w:rPr>
          <w:rFonts w:ascii="Calibri" w:hAnsi="Calibri" w:cs="Tahoma"/>
          <w:sz w:val="22"/>
          <w:szCs w:val="22"/>
          <w:lang w:eastAsia="en-US"/>
        </w:rPr>
        <w:t xml:space="preserve"> με τον αριστούργημα του </w:t>
      </w:r>
      <w:proofErr w:type="spellStart"/>
      <w:r>
        <w:rPr>
          <w:rFonts w:ascii="Calibri" w:hAnsi="Calibri" w:cs="Tahoma"/>
          <w:sz w:val="22"/>
          <w:szCs w:val="22"/>
          <w:lang w:eastAsia="en-US"/>
        </w:rPr>
        <w:t>Καραβάτζιο</w:t>
      </w:r>
      <w:proofErr w:type="spellEnd"/>
      <w:r>
        <w:rPr>
          <w:rFonts w:ascii="Calibri" w:hAnsi="Calibri" w:cs="Tahoma"/>
          <w:sz w:val="22"/>
          <w:szCs w:val="22"/>
          <w:lang w:eastAsia="en-US"/>
        </w:rPr>
        <w:t xml:space="preserve"> «Η ταφή της Σάντα </w:t>
      </w:r>
      <w:proofErr w:type="spellStart"/>
      <w:r>
        <w:rPr>
          <w:rFonts w:ascii="Calibri" w:hAnsi="Calibri" w:cs="Tahoma"/>
          <w:sz w:val="22"/>
          <w:szCs w:val="22"/>
          <w:lang w:eastAsia="en-US"/>
        </w:rPr>
        <w:t>Λουτσία</w:t>
      </w:r>
      <w:proofErr w:type="spellEnd"/>
      <w:r>
        <w:rPr>
          <w:rFonts w:ascii="Calibri" w:hAnsi="Calibri" w:cs="Tahoma"/>
          <w:sz w:val="22"/>
          <w:szCs w:val="22"/>
          <w:lang w:eastAsia="en-US"/>
        </w:rPr>
        <w:t xml:space="preserve">», και θα καταλήξουμε στην Πηγή της Αρέθουσας με τους παπύρους μέσα στο νερό. Χρόνος ελεύθερος. Επιστροφή στο ξενοδοχείο μας στην Κατάνια και απόγευμα ελεύθερο. </w:t>
      </w:r>
      <w:r w:rsidRPr="00D4320C">
        <w:rPr>
          <w:rFonts w:ascii="Calibri" w:hAnsi="Calibri" w:cs="Tahoma"/>
          <w:sz w:val="22"/>
          <w:szCs w:val="22"/>
          <w:lang w:eastAsia="en-US"/>
        </w:rPr>
        <w:t>Δείπνο</w:t>
      </w:r>
      <w:r>
        <w:rPr>
          <w:rFonts w:ascii="Calibri" w:hAnsi="Calibri" w:cs="Tahoma"/>
          <w:sz w:val="22"/>
          <w:szCs w:val="22"/>
          <w:lang w:eastAsia="en-US"/>
        </w:rPr>
        <w:t xml:space="preserve"> και διανυκτέρευση.</w:t>
      </w:r>
    </w:p>
    <w:p w14:paraId="159DE280" w14:textId="77777777" w:rsidR="00547634" w:rsidRDefault="00547634" w:rsidP="00547634">
      <w:pPr>
        <w:jc w:val="both"/>
        <w:rPr>
          <w:rFonts w:ascii="Calibri" w:hAnsi="Calibri" w:cs="Tahoma"/>
          <w:b/>
          <w:sz w:val="22"/>
          <w:szCs w:val="22"/>
        </w:rPr>
      </w:pPr>
    </w:p>
    <w:p w14:paraId="159DE281" w14:textId="77777777" w:rsidR="006973AD" w:rsidRDefault="006973AD" w:rsidP="006973AD">
      <w:pPr>
        <w:jc w:val="both"/>
        <w:rPr>
          <w:rFonts w:ascii="Calibri" w:hAnsi="Calibri" w:cs="Tahoma"/>
          <w:sz w:val="22"/>
          <w:szCs w:val="22"/>
          <w:lang w:eastAsia="en-US"/>
        </w:rPr>
      </w:pPr>
      <w:r>
        <w:rPr>
          <w:rFonts w:ascii="Calibri" w:hAnsi="Calibri" w:cs="Tahoma"/>
          <w:b/>
          <w:sz w:val="22"/>
          <w:szCs w:val="22"/>
        </w:rPr>
        <w:t xml:space="preserve">5η μέρα: ΚΑΤΑΝΙΑ – ΑΚΡΑΓΑΣ – ΠΑΛΕΡΜΟ  </w:t>
      </w:r>
    </w:p>
    <w:p w14:paraId="159DE282" w14:textId="77777777" w:rsidR="00547634" w:rsidRDefault="006973AD" w:rsidP="00084458">
      <w:pPr>
        <w:jc w:val="both"/>
        <w:rPr>
          <w:rFonts w:ascii="Calibri" w:hAnsi="Calibri" w:cs="Tahoma"/>
          <w:sz w:val="22"/>
          <w:szCs w:val="22"/>
          <w:lang w:eastAsia="en-US"/>
        </w:rPr>
      </w:pPr>
      <w:r w:rsidRPr="00A71DC7">
        <w:rPr>
          <w:rFonts w:ascii="Calibri" w:hAnsi="Calibri" w:cs="Tahoma"/>
          <w:sz w:val="22"/>
          <w:szCs w:val="22"/>
          <w:lang w:eastAsia="en-US"/>
        </w:rPr>
        <w:t xml:space="preserve">Πρωινό στο ξενοδοχείο. Αναχώρηση για τον Ακράγαντα (Αγκριτζέντο), μία από τις πλουσιότερες και επιφανέστερες ελληνικές αποικίες της Μεγάλης Ελλάδας, όπου μας περιμένει ένα εκπληκτικό θέαμα στον αρχαιολογικό χώρο της «Κοιλάδας των Ναών». Θα ξεκινήσουμε την ξενάγηση μας από τον Ναό της </w:t>
      </w:r>
      <w:proofErr w:type="spellStart"/>
      <w:r w:rsidRPr="00A71DC7">
        <w:rPr>
          <w:rFonts w:ascii="Calibri" w:hAnsi="Calibri" w:cs="Tahoma"/>
          <w:sz w:val="22"/>
          <w:szCs w:val="22"/>
          <w:lang w:eastAsia="en-US"/>
        </w:rPr>
        <w:t>Λακινίας</w:t>
      </w:r>
      <w:proofErr w:type="spellEnd"/>
      <w:r w:rsidRPr="00A71DC7">
        <w:rPr>
          <w:rFonts w:ascii="Calibri" w:hAnsi="Calibri" w:cs="Tahoma"/>
          <w:sz w:val="22"/>
          <w:szCs w:val="22"/>
          <w:lang w:eastAsia="en-US"/>
        </w:rPr>
        <w:t xml:space="preserve"> Ήρας και θα συνεχίσουμε με τον καλοδιατηρημένο Ναό της Ομόνοιας, του Ηρακλή του Ολύμπιου Δία, των Διοσκούρων και του Ηφαίστου. </w:t>
      </w:r>
      <w:r w:rsidRPr="00992A1F">
        <w:rPr>
          <w:rFonts w:ascii="Calibri" w:hAnsi="Calibri" w:cs="Tahoma"/>
          <w:sz w:val="22"/>
          <w:szCs w:val="22"/>
          <w:lang w:eastAsia="en-US"/>
        </w:rPr>
        <w:t xml:space="preserve">Αργά το απόγευμα άφιξη  στην πρωτεύουσα και διοικητική έδρα της αυτόνομης περιοχής της Σικελίας: το Παλέρμο, στους πρόποδες του βουνού </w:t>
      </w:r>
      <w:proofErr w:type="spellStart"/>
      <w:r w:rsidRPr="00992A1F">
        <w:rPr>
          <w:rFonts w:ascii="Calibri" w:hAnsi="Calibri" w:cs="Tahoma"/>
          <w:sz w:val="22"/>
          <w:szCs w:val="22"/>
          <w:lang w:eastAsia="en-US"/>
        </w:rPr>
        <w:t>Πελεγκρίνο</w:t>
      </w:r>
      <w:proofErr w:type="spellEnd"/>
      <w:r w:rsidRPr="00992A1F">
        <w:rPr>
          <w:rFonts w:ascii="Calibri" w:hAnsi="Calibri" w:cs="Tahoma"/>
          <w:sz w:val="22"/>
          <w:szCs w:val="22"/>
          <w:lang w:eastAsia="en-US"/>
        </w:rPr>
        <w:t xml:space="preserve">. Μεταφορά και τακτοποίηση  στο ξενοδοχείο. </w:t>
      </w:r>
      <w:r w:rsidRPr="00D4320C">
        <w:rPr>
          <w:rFonts w:ascii="Calibri" w:hAnsi="Calibri" w:cs="Tahoma"/>
          <w:sz w:val="22"/>
          <w:szCs w:val="22"/>
          <w:lang w:eastAsia="en-US"/>
        </w:rPr>
        <w:t>Δείπνο</w:t>
      </w:r>
      <w:r w:rsidRPr="00992A1F">
        <w:rPr>
          <w:rFonts w:ascii="Calibri" w:hAnsi="Calibri" w:cs="Tahoma"/>
          <w:sz w:val="22"/>
          <w:szCs w:val="22"/>
          <w:lang w:eastAsia="en-US"/>
        </w:rPr>
        <w:t xml:space="preserve"> και διανυκτέρευση</w:t>
      </w:r>
      <w:r>
        <w:rPr>
          <w:rFonts w:ascii="Calibri" w:hAnsi="Calibri" w:cs="Tahoma"/>
          <w:sz w:val="22"/>
          <w:szCs w:val="22"/>
          <w:lang w:eastAsia="en-US"/>
        </w:rPr>
        <w:t>.</w:t>
      </w:r>
    </w:p>
    <w:p w14:paraId="159DE283" w14:textId="77777777" w:rsidR="00547634" w:rsidRDefault="00547634" w:rsidP="00084458">
      <w:pPr>
        <w:jc w:val="both"/>
        <w:rPr>
          <w:rFonts w:ascii="Calibri" w:hAnsi="Calibri" w:cs="Tahoma"/>
          <w:sz w:val="22"/>
          <w:szCs w:val="22"/>
          <w:lang w:eastAsia="en-US"/>
        </w:rPr>
      </w:pPr>
    </w:p>
    <w:p w14:paraId="159DE284" w14:textId="77777777" w:rsidR="006973AD" w:rsidRPr="00A71DC7" w:rsidRDefault="006973AD" w:rsidP="006973AD">
      <w:pPr>
        <w:jc w:val="both"/>
        <w:rPr>
          <w:rFonts w:ascii="Calibri" w:hAnsi="Calibri" w:cs="Tahoma"/>
          <w:b/>
          <w:sz w:val="22"/>
          <w:szCs w:val="22"/>
        </w:rPr>
      </w:pPr>
      <w:r>
        <w:rPr>
          <w:rFonts w:ascii="Calibri" w:hAnsi="Calibri" w:cs="Tahoma"/>
          <w:b/>
          <w:sz w:val="22"/>
          <w:szCs w:val="22"/>
        </w:rPr>
        <w:t>6</w:t>
      </w:r>
      <w:r w:rsidRPr="00A71DC7">
        <w:rPr>
          <w:rFonts w:ascii="Calibri" w:hAnsi="Calibri" w:cs="Tahoma"/>
          <w:b/>
          <w:sz w:val="22"/>
          <w:szCs w:val="22"/>
        </w:rPr>
        <w:t>η μέρα: ΠΑΛΕΡΜΟ – ΜΟΝΡΕΑΛΕ</w:t>
      </w:r>
    </w:p>
    <w:p w14:paraId="159DE285" w14:textId="77777777" w:rsidR="006973AD" w:rsidRPr="00A71DC7" w:rsidRDefault="006973AD" w:rsidP="006973AD">
      <w:pPr>
        <w:jc w:val="both"/>
        <w:rPr>
          <w:rFonts w:ascii="Calibri" w:hAnsi="Calibri" w:cs="Tahoma"/>
          <w:sz w:val="22"/>
          <w:szCs w:val="22"/>
          <w:lang w:eastAsia="en-US"/>
        </w:rPr>
      </w:pPr>
      <w:r w:rsidRPr="00A71DC7">
        <w:rPr>
          <w:rFonts w:ascii="Calibri" w:hAnsi="Calibri" w:cs="Tahoma"/>
          <w:sz w:val="22"/>
          <w:szCs w:val="22"/>
          <w:lang w:eastAsia="en-US"/>
        </w:rPr>
        <w:t xml:space="preserve">Πρωινό στο ξενοδοχείο. Αναχώρηση για τον λόφο του </w:t>
      </w:r>
      <w:proofErr w:type="spellStart"/>
      <w:r w:rsidRPr="00A71DC7">
        <w:rPr>
          <w:rFonts w:ascii="Calibri" w:hAnsi="Calibri" w:cs="Tahoma"/>
          <w:sz w:val="22"/>
          <w:szCs w:val="22"/>
          <w:lang w:eastAsia="en-US"/>
        </w:rPr>
        <w:t>Μονρεάλε</w:t>
      </w:r>
      <w:proofErr w:type="spellEnd"/>
      <w:r w:rsidRPr="00A71DC7">
        <w:rPr>
          <w:rFonts w:ascii="Calibri" w:hAnsi="Calibri" w:cs="Tahoma"/>
          <w:sz w:val="22"/>
          <w:szCs w:val="22"/>
          <w:lang w:eastAsia="en-US"/>
        </w:rPr>
        <w:t>, όπου δεσπόζει ο επιβλητικός Καθεδρικός Ναός (6.000 τ.μ.) με τα θαυμάσια ψηφιδωτά βυζαντινής τέχνης. Επιστροφή στο Παλέρμο. Η περιήγησή μας θα αρχίσει από το Βασιλικό Παλάτι –έδρα των Νορμανδών βασιλέων της Σικελίας και σήμερα του Κοινοβουλίου της–, και θα συνεχιστεί με τον Καθεδρικό Ναό, την Πιάτσα Πρετόρια με το «</w:t>
      </w:r>
      <w:proofErr w:type="spellStart"/>
      <w:r w:rsidRPr="00A71DC7">
        <w:rPr>
          <w:rFonts w:ascii="Calibri" w:hAnsi="Calibri" w:cs="Tahoma"/>
          <w:sz w:val="22"/>
          <w:szCs w:val="22"/>
          <w:lang w:eastAsia="en-US"/>
        </w:rPr>
        <w:t>Σιτριβάνι</w:t>
      </w:r>
      <w:proofErr w:type="spellEnd"/>
      <w:r w:rsidRPr="00A71DC7">
        <w:rPr>
          <w:rFonts w:ascii="Calibri" w:hAnsi="Calibri" w:cs="Tahoma"/>
          <w:sz w:val="22"/>
          <w:szCs w:val="22"/>
          <w:lang w:eastAsia="en-US"/>
        </w:rPr>
        <w:t xml:space="preserve"> της Ντροπής» και το μέγαρο της Γερουσίας, την εκκλησία της </w:t>
      </w:r>
      <w:proofErr w:type="spellStart"/>
      <w:r w:rsidRPr="00A71DC7">
        <w:rPr>
          <w:rFonts w:ascii="Calibri" w:hAnsi="Calibri" w:cs="Tahoma"/>
          <w:sz w:val="22"/>
          <w:szCs w:val="22"/>
          <w:lang w:eastAsia="en-US"/>
        </w:rPr>
        <w:t>Μαρτοράνα</w:t>
      </w:r>
      <w:proofErr w:type="spellEnd"/>
      <w:r w:rsidRPr="00A71DC7">
        <w:rPr>
          <w:rFonts w:ascii="Calibri" w:hAnsi="Calibri" w:cs="Tahoma"/>
          <w:sz w:val="22"/>
          <w:szCs w:val="22"/>
          <w:lang w:eastAsia="en-US"/>
        </w:rPr>
        <w:t xml:space="preserve"> με τα περίφημα βυζαντινά ψηφιδωτά, το θέατρο </w:t>
      </w:r>
      <w:proofErr w:type="spellStart"/>
      <w:r w:rsidRPr="00A71DC7">
        <w:rPr>
          <w:rFonts w:ascii="Calibri" w:hAnsi="Calibri" w:cs="Tahoma"/>
          <w:sz w:val="22"/>
          <w:szCs w:val="22"/>
          <w:lang w:eastAsia="en-US"/>
        </w:rPr>
        <w:t>Μάσιμο</w:t>
      </w:r>
      <w:proofErr w:type="spellEnd"/>
      <w:r w:rsidRPr="00A71DC7">
        <w:rPr>
          <w:rFonts w:ascii="Calibri" w:hAnsi="Calibri" w:cs="Tahoma"/>
          <w:sz w:val="22"/>
          <w:szCs w:val="22"/>
          <w:lang w:eastAsia="en-US"/>
        </w:rPr>
        <w:t xml:space="preserve"> και την πλατεία με το </w:t>
      </w:r>
      <w:proofErr w:type="spellStart"/>
      <w:r w:rsidRPr="00A71DC7">
        <w:rPr>
          <w:rFonts w:ascii="Calibri" w:hAnsi="Calibri" w:cs="Tahoma"/>
          <w:sz w:val="22"/>
          <w:szCs w:val="22"/>
          <w:lang w:eastAsia="en-US"/>
        </w:rPr>
        <w:t>Πολυθέαμα</w:t>
      </w:r>
      <w:proofErr w:type="spellEnd"/>
      <w:r w:rsidRPr="00A71DC7">
        <w:rPr>
          <w:rFonts w:ascii="Calibri" w:hAnsi="Calibri" w:cs="Tahoma"/>
          <w:sz w:val="22"/>
          <w:szCs w:val="22"/>
          <w:lang w:eastAsia="en-US"/>
        </w:rPr>
        <w:t xml:space="preserve"> </w:t>
      </w:r>
      <w:proofErr w:type="spellStart"/>
      <w:r w:rsidRPr="00A71DC7">
        <w:rPr>
          <w:rFonts w:ascii="Calibri" w:hAnsi="Calibri" w:cs="Tahoma"/>
          <w:sz w:val="22"/>
          <w:szCs w:val="22"/>
          <w:lang w:eastAsia="en-US"/>
        </w:rPr>
        <w:t>Γαριβάλδη</w:t>
      </w:r>
      <w:proofErr w:type="spellEnd"/>
      <w:r w:rsidRPr="00A71DC7">
        <w:rPr>
          <w:rFonts w:ascii="Calibri" w:hAnsi="Calibri" w:cs="Tahoma"/>
          <w:sz w:val="22"/>
          <w:szCs w:val="22"/>
          <w:lang w:eastAsia="en-US"/>
        </w:rPr>
        <w:t xml:space="preserve">. Επιστροφή το μεσημέρι στο ξενοδοχείο και απόγευμα ελεύθερο. </w:t>
      </w:r>
      <w:r w:rsidRPr="00D4320C">
        <w:rPr>
          <w:rFonts w:ascii="Calibri" w:hAnsi="Calibri" w:cs="Tahoma"/>
          <w:sz w:val="22"/>
          <w:szCs w:val="22"/>
          <w:lang w:eastAsia="en-US"/>
        </w:rPr>
        <w:t>Δείπνο</w:t>
      </w:r>
      <w:r w:rsidRPr="00A71DC7">
        <w:rPr>
          <w:rFonts w:ascii="Calibri" w:hAnsi="Calibri" w:cs="Tahoma"/>
          <w:sz w:val="22"/>
          <w:szCs w:val="22"/>
          <w:lang w:eastAsia="en-US"/>
        </w:rPr>
        <w:t xml:space="preserve"> και διανυκτέρευση.</w:t>
      </w:r>
    </w:p>
    <w:p w14:paraId="159DE286" w14:textId="77777777" w:rsidR="006973AD" w:rsidRDefault="006973AD" w:rsidP="00084458">
      <w:pPr>
        <w:jc w:val="both"/>
        <w:rPr>
          <w:rFonts w:ascii="Calibri" w:hAnsi="Calibri" w:cs="Tahoma"/>
          <w:sz w:val="22"/>
          <w:szCs w:val="22"/>
          <w:lang w:eastAsia="en-US"/>
        </w:rPr>
      </w:pPr>
    </w:p>
    <w:p w14:paraId="159DE287" w14:textId="77777777" w:rsidR="00547634" w:rsidRDefault="006973AD" w:rsidP="00084458">
      <w:pPr>
        <w:jc w:val="both"/>
        <w:rPr>
          <w:rFonts w:ascii="Calibri" w:hAnsi="Calibri" w:cs="Tahoma"/>
          <w:sz w:val="22"/>
          <w:szCs w:val="22"/>
          <w:lang w:eastAsia="en-US"/>
        </w:rPr>
      </w:pPr>
      <w:r>
        <w:rPr>
          <w:rFonts w:ascii="Calibri" w:hAnsi="Calibri" w:cs="Tahoma"/>
          <w:b/>
          <w:sz w:val="22"/>
          <w:szCs w:val="22"/>
        </w:rPr>
        <w:t>7</w:t>
      </w:r>
      <w:r w:rsidRPr="00A71DC7">
        <w:rPr>
          <w:rFonts w:ascii="Calibri" w:hAnsi="Calibri" w:cs="Tahoma"/>
          <w:b/>
          <w:sz w:val="22"/>
          <w:szCs w:val="22"/>
        </w:rPr>
        <w:t>η μέρα: ΠΑΛΕΡΜΟ</w:t>
      </w:r>
      <w:r>
        <w:rPr>
          <w:rFonts w:ascii="Calibri" w:hAnsi="Calibri" w:cs="Tahoma"/>
          <w:b/>
          <w:sz w:val="22"/>
          <w:szCs w:val="22"/>
        </w:rPr>
        <w:t xml:space="preserve"> – ΚΕΦΑΛΟΥ - ΛΕΤΣΕ</w:t>
      </w:r>
    </w:p>
    <w:p w14:paraId="159DE288" w14:textId="77777777" w:rsidR="00A71DC7" w:rsidRPr="00A71DC7" w:rsidRDefault="006973AD" w:rsidP="006973AD">
      <w:pPr>
        <w:jc w:val="both"/>
        <w:rPr>
          <w:rFonts w:ascii="Calibri" w:hAnsi="Calibri" w:cs="Tahoma"/>
          <w:sz w:val="22"/>
          <w:szCs w:val="22"/>
          <w:highlight w:val="yellow"/>
          <w:lang w:eastAsia="en-US"/>
        </w:rPr>
      </w:pPr>
      <w:r w:rsidRPr="00A71DC7">
        <w:rPr>
          <w:rFonts w:ascii="Calibri" w:hAnsi="Calibri" w:cs="Tahoma"/>
          <w:sz w:val="22"/>
          <w:szCs w:val="22"/>
          <w:lang w:eastAsia="en-US"/>
        </w:rPr>
        <w:t>Πρωινό στο ξενοδοχείο</w:t>
      </w:r>
      <w:r>
        <w:rPr>
          <w:rFonts w:ascii="Calibri" w:hAnsi="Calibri" w:cs="Tahoma"/>
          <w:sz w:val="22"/>
          <w:szCs w:val="22"/>
          <w:lang w:eastAsia="en-US"/>
        </w:rPr>
        <w:t>. Πρώτη μας επίσκεψη για  σήμερα η</w:t>
      </w:r>
      <w:r w:rsidR="00F55EA1" w:rsidRPr="00992A1F">
        <w:rPr>
          <w:rFonts w:ascii="Calibri" w:hAnsi="Calibri" w:cs="Tahoma"/>
          <w:sz w:val="22"/>
          <w:szCs w:val="22"/>
          <w:lang w:eastAsia="en-US"/>
        </w:rPr>
        <w:t xml:space="preserve"> </w:t>
      </w:r>
      <w:r>
        <w:rPr>
          <w:rFonts w:ascii="Calibri" w:hAnsi="Calibri" w:cs="Tahoma"/>
          <w:sz w:val="22"/>
          <w:szCs w:val="22"/>
          <w:lang w:eastAsia="en-US"/>
        </w:rPr>
        <w:t xml:space="preserve"> περίφημη </w:t>
      </w:r>
      <w:proofErr w:type="spellStart"/>
      <w:r w:rsidR="00F55EA1" w:rsidRPr="00992A1F">
        <w:rPr>
          <w:rFonts w:ascii="Calibri" w:hAnsi="Calibri" w:cs="Tahoma"/>
          <w:sz w:val="22"/>
          <w:szCs w:val="22"/>
          <w:lang w:eastAsia="en-US"/>
        </w:rPr>
        <w:t>Κεφαλού</w:t>
      </w:r>
      <w:proofErr w:type="spellEnd"/>
      <w:r w:rsidR="00F55EA1" w:rsidRPr="00992A1F">
        <w:rPr>
          <w:rFonts w:ascii="Calibri" w:hAnsi="Calibri" w:cs="Tahoma"/>
          <w:sz w:val="22"/>
          <w:szCs w:val="22"/>
          <w:lang w:eastAsia="en-US"/>
        </w:rPr>
        <w:t xml:space="preserve"> </w:t>
      </w:r>
      <w:r>
        <w:rPr>
          <w:rFonts w:ascii="Calibri" w:hAnsi="Calibri" w:cs="Tahoma"/>
          <w:sz w:val="22"/>
          <w:szCs w:val="22"/>
          <w:lang w:eastAsia="en-US"/>
        </w:rPr>
        <w:t xml:space="preserve">. Θα  δούμε την </w:t>
      </w:r>
      <w:r w:rsidR="00831A65" w:rsidRPr="00992A1F">
        <w:rPr>
          <w:rFonts w:ascii="Calibri" w:hAnsi="Calibri" w:cs="Tahoma"/>
          <w:sz w:val="22"/>
          <w:szCs w:val="22"/>
          <w:lang w:eastAsia="en-US"/>
        </w:rPr>
        <w:t xml:space="preserve">Πιάτσα Ντουόμο με τον Καθεδρικό Ναό (12ος-15ος αι.), </w:t>
      </w:r>
      <w:r>
        <w:rPr>
          <w:rFonts w:ascii="Calibri" w:hAnsi="Calibri" w:cs="Tahoma"/>
          <w:sz w:val="22"/>
          <w:szCs w:val="22"/>
          <w:lang w:eastAsia="en-US"/>
        </w:rPr>
        <w:t>και</w:t>
      </w:r>
      <w:r w:rsidR="00831A65" w:rsidRPr="00992A1F">
        <w:rPr>
          <w:rFonts w:ascii="Calibri" w:hAnsi="Calibri" w:cs="Tahoma"/>
          <w:sz w:val="22"/>
          <w:szCs w:val="22"/>
          <w:lang w:eastAsia="en-US"/>
        </w:rPr>
        <w:t xml:space="preserve"> τα βυζαντινά ψηφιδωτά. </w:t>
      </w:r>
      <w:r>
        <w:rPr>
          <w:rFonts w:ascii="Calibri" w:hAnsi="Calibri" w:cs="Tahoma"/>
          <w:sz w:val="22"/>
          <w:szCs w:val="22"/>
          <w:lang w:eastAsia="en-US"/>
        </w:rPr>
        <w:t xml:space="preserve">Νωρίς  το </w:t>
      </w:r>
      <w:r w:rsidR="00A71DC7">
        <w:rPr>
          <w:rFonts w:ascii="Calibri" w:hAnsi="Calibri" w:cs="Tahoma"/>
          <w:sz w:val="22"/>
          <w:szCs w:val="22"/>
          <w:shd w:val="clear" w:color="auto" w:fill="FFFFFF"/>
        </w:rPr>
        <w:t>απόγευμα άφιξη στο Λέτσε, μεταφορά</w:t>
      </w:r>
      <w:r w:rsidR="00992A1F">
        <w:rPr>
          <w:rFonts w:ascii="Calibri" w:hAnsi="Calibri" w:cs="Tahoma"/>
          <w:sz w:val="22"/>
          <w:szCs w:val="22"/>
          <w:shd w:val="clear" w:color="auto" w:fill="FFFFFF"/>
        </w:rPr>
        <w:t xml:space="preserve"> και τακτοποίηση στο ξενοδοχείο.</w:t>
      </w:r>
      <w:r w:rsidR="00A71DC7">
        <w:rPr>
          <w:rFonts w:ascii="Calibri" w:hAnsi="Calibri" w:cs="Tahoma"/>
          <w:sz w:val="22"/>
          <w:szCs w:val="22"/>
          <w:shd w:val="clear" w:color="auto" w:fill="FFFFFF"/>
        </w:rPr>
        <w:t xml:space="preserve"> </w:t>
      </w:r>
      <w:r w:rsidR="00A71DC7" w:rsidRPr="00D4320C">
        <w:rPr>
          <w:rFonts w:ascii="Calibri" w:hAnsi="Calibri" w:cs="Tahoma"/>
          <w:sz w:val="22"/>
          <w:szCs w:val="22"/>
          <w:shd w:val="clear" w:color="auto" w:fill="FFFFFF"/>
        </w:rPr>
        <w:t>Δείπνο</w:t>
      </w:r>
      <w:r w:rsidR="00A71DC7" w:rsidRPr="00A71DC7">
        <w:rPr>
          <w:rFonts w:ascii="Calibri" w:hAnsi="Calibri" w:cs="Tahoma"/>
          <w:sz w:val="22"/>
          <w:szCs w:val="22"/>
          <w:shd w:val="clear" w:color="auto" w:fill="FFFFFF"/>
        </w:rPr>
        <w:t xml:space="preserve"> και διανυκτέρευση. </w:t>
      </w:r>
    </w:p>
    <w:p w14:paraId="159DE289" w14:textId="77777777" w:rsidR="00A71DC7" w:rsidRPr="00A71DC7" w:rsidRDefault="00A71DC7" w:rsidP="00A71DC7">
      <w:pPr>
        <w:pStyle w:val="BodyText"/>
        <w:jc w:val="both"/>
        <w:rPr>
          <w:rFonts w:ascii="Calibri" w:hAnsi="Calibri" w:cs="Tahoma"/>
          <w:sz w:val="22"/>
          <w:szCs w:val="22"/>
          <w:lang w:eastAsia="en-US"/>
        </w:rPr>
      </w:pPr>
    </w:p>
    <w:p w14:paraId="159DE28A" w14:textId="77777777" w:rsidR="001A7B93" w:rsidRPr="001A7B93" w:rsidRDefault="00A71DC7" w:rsidP="001A7B93">
      <w:pPr>
        <w:jc w:val="both"/>
        <w:rPr>
          <w:rFonts w:ascii="Calibri" w:hAnsi="Calibri" w:cs="Tahoma"/>
          <w:sz w:val="22"/>
          <w:szCs w:val="22"/>
        </w:rPr>
      </w:pPr>
      <w:r>
        <w:rPr>
          <w:rFonts w:ascii="Calibri" w:hAnsi="Calibri" w:cs="Tahoma"/>
          <w:b/>
          <w:sz w:val="22"/>
          <w:szCs w:val="22"/>
        </w:rPr>
        <w:t>8</w:t>
      </w:r>
      <w:r w:rsidR="001A7B93" w:rsidRPr="001A7B93">
        <w:rPr>
          <w:rFonts w:ascii="Calibri" w:hAnsi="Calibri" w:cs="Tahoma"/>
          <w:b/>
          <w:sz w:val="22"/>
          <w:szCs w:val="22"/>
        </w:rPr>
        <w:t>η μέρα:  ΛΕΤΣΕ –</w:t>
      </w:r>
      <w:r w:rsidR="006973AD">
        <w:rPr>
          <w:rFonts w:ascii="Calibri" w:hAnsi="Calibri" w:cs="Tahoma"/>
          <w:b/>
          <w:sz w:val="22"/>
          <w:szCs w:val="22"/>
        </w:rPr>
        <w:t xml:space="preserve"> </w:t>
      </w:r>
      <w:r w:rsidR="001A7B93" w:rsidRPr="001A7B93">
        <w:rPr>
          <w:rFonts w:ascii="Calibri" w:hAnsi="Calibri" w:cs="Tahoma"/>
          <w:b/>
          <w:sz w:val="22"/>
          <w:szCs w:val="22"/>
        </w:rPr>
        <w:t xml:space="preserve"> ΜΠΑΡΙ</w:t>
      </w:r>
      <w:r w:rsidR="00D238B6">
        <w:rPr>
          <w:rFonts w:ascii="Calibri" w:hAnsi="Calibri" w:cs="Tahoma"/>
          <w:b/>
          <w:sz w:val="22"/>
          <w:szCs w:val="22"/>
        </w:rPr>
        <w:t xml:space="preserve"> (περιήγηση ) εκκλησία Αγίου Νικολάου – ΕΝ ΠΛΩ </w:t>
      </w:r>
      <w:r w:rsidR="0037450C">
        <w:rPr>
          <w:rFonts w:ascii="Calibri" w:hAnsi="Calibri" w:cs="Tahoma"/>
          <w:b/>
          <w:sz w:val="22"/>
          <w:szCs w:val="22"/>
        </w:rPr>
        <w:t xml:space="preserve"> </w:t>
      </w:r>
    </w:p>
    <w:p w14:paraId="159DE28B" w14:textId="77777777" w:rsidR="00D238B6" w:rsidRPr="00D238B6" w:rsidRDefault="001A7B93" w:rsidP="00D238B6">
      <w:pPr>
        <w:jc w:val="both"/>
        <w:rPr>
          <w:rFonts w:ascii="Calibri" w:hAnsi="Calibri" w:cs="Tahoma"/>
          <w:sz w:val="22"/>
          <w:szCs w:val="22"/>
          <w:lang w:eastAsia="en-US"/>
        </w:rPr>
      </w:pPr>
      <w:r w:rsidRPr="001A7B93">
        <w:rPr>
          <w:rFonts w:ascii="Calibri" w:hAnsi="Calibri" w:cs="Tahoma"/>
          <w:sz w:val="22"/>
          <w:szCs w:val="22"/>
        </w:rPr>
        <w:t xml:space="preserve">Πρωινό στο ξενοδοχείο. Η πανοραμική περιήγηση μας ξεκινάει από την κεντρική πλατεία της πόλης του Αγίου </w:t>
      </w:r>
      <w:proofErr w:type="spellStart"/>
      <w:r w:rsidRPr="001A7B93">
        <w:rPr>
          <w:rFonts w:ascii="Calibri" w:hAnsi="Calibri" w:cs="Tahoma"/>
          <w:sz w:val="22"/>
          <w:szCs w:val="22"/>
        </w:rPr>
        <w:t>Ορόντζο</w:t>
      </w:r>
      <w:proofErr w:type="spellEnd"/>
      <w:r w:rsidRPr="001A7B93">
        <w:rPr>
          <w:rFonts w:ascii="Calibri" w:hAnsi="Calibri" w:cs="Tahoma"/>
          <w:sz w:val="22"/>
          <w:szCs w:val="22"/>
        </w:rPr>
        <w:t>. Θα δούμε το καλοδια</w:t>
      </w:r>
      <w:r w:rsidRPr="001A7B93">
        <w:rPr>
          <w:rFonts w:ascii="Calibri" w:hAnsi="Calibri" w:cs="Tahoma"/>
          <w:sz w:val="22"/>
          <w:szCs w:val="22"/>
          <w:lang w:eastAsia="en-US"/>
        </w:rPr>
        <w:t>τηρημένο Ρωμαϊκό αμφιθέατρο, τη στήλη της Απίας Οδού, το Δικαστικό Μέγαρο και διασχίζοντας τον κεντρικό πεζόδρομο της πόλης θα καταλήξουμε στην πλατεία του Καθεδρικού Ναού όπου η αποθέωση του μπαρόκ είναι εμφανέστατη.</w:t>
      </w:r>
      <w:r w:rsidR="00D238B6" w:rsidRPr="00D238B6">
        <w:rPr>
          <w:rFonts w:ascii="Calibri" w:hAnsi="Calibri" w:cs="Calibri"/>
          <w:color w:val="222222"/>
          <w:sz w:val="22"/>
          <w:szCs w:val="22"/>
          <w:shd w:val="clear" w:color="auto" w:fill="FFFFFF"/>
        </w:rPr>
        <w:t xml:space="preserve"> </w:t>
      </w:r>
      <w:r w:rsidR="00D238B6">
        <w:rPr>
          <w:rFonts w:ascii="Calibri" w:hAnsi="Calibri" w:cs="Calibri"/>
          <w:color w:val="222222"/>
          <w:sz w:val="22"/>
          <w:szCs w:val="22"/>
          <w:shd w:val="clear" w:color="auto" w:fill="FFFFFF"/>
        </w:rPr>
        <w:t xml:space="preserve">Στη  συνέχεια </w:t>
      </w:r>
      <w:r w:rsidR="00D238B6" w:rsidRPr="00D238B6">
        <w:rPr>
          <w:rFonts w:ascii="Calibri" w:hAnsi="Calibri" w:cs="Calibri"/>
          <w:color w:val="222222"/>
          <w:sz w:val="22"/>
          <w:szCs w:val="22"/>
          <w:shd w:val="clear" w:color="auto" w:fill="FFFFFF"/>
        </w:rPr>
        <w:t xml:space="preserve"> αναχώρηση για το Μπάρι. Άφιξη στην ι</w:t>
      </w:r>
      <w:r w:rsidR="00D238B6" w:rsidRPr="00D238B6">
        <w:rPr>
          <w:rFonts w:ascii="Calibri" w:hAnsi="Calibri" w:cs="Calibri"/>
          <w:color w:val="0F0F0F"/>
          <w:sz w:val="22"/>
          <w:szCs w:val="22"/>
          <w:shd w:val="clear" w:color="auto" w:fill="FFFFFF"/>
        </w:rPr>
        <w:t>στορική, αλλά ταυτόχρονα  νεανική πόλη που αποτελεί έδρα αρκετών πανεπιστημιακών σχολών.</w:t>
      </w:r>
      <w:r w:rsidR="00D238B6" w:rsidRPr="00D238B6">
        <w:rPr>
          <w:rFonts w:ascii="Calibri" w:hAnsi="Calibri" w:cs="Calibri"/>
          <w:color w:val="0F0F0F"/>
          <w:sz w:val="22"/>
          <w:szCs w:val="22"/>
        </w:rPr>
        <w:t xml:space="preserve"> Στην περιήγησή μας θα περπατήσουμε στη πλατεία  </w:t>
      </w:r>
      <w:proofErr w:type="spellStart"/>
      <w:r w:rsidR="00D238B6" w:rsidRPr="00D238B6">
        <w:rPr>
          <w:rFonts w:ascii="Calibri" w:hAnsi="Calibri" w:cs="Calibri"/>
          <w:color w:val="0F0F0F"/>
          <w:sz w:val="22"/>
          <w:szCs w:val="22"/>
        </w:rPr>
        <w:t>Φεραρέζε</w:t>
      </w:r>
      <w:proofErr w:type="spellEnd"/>
      <w:r w:rsidR="00D238B6" w:rsidRPr="00D238B6">
        <w:rPr>
          <w:rFonts w:ascii="Calibri" w:hAnsi="Calibri" w:cs="Calibri"/>
          <w:color w:val="0F0F0F"/>
          <w:sz w:val="22"/>
          <w:szCs w:val="22"/>
        </w:rPr>
        <w:t xml:space="preserve"> που αποτελεί την κομψή είσοδο στην παλιά πόλη. Θα δούμε τις αψίδες της γκαλερί Σάλα Μουράτ με τις σύγχρονες εκθέσεις τέχνης και θα συνεχίσουμε στη πλατεία </w:t>
      </w:r>
      <w:proofErr w:type="spellStart"/>
      <w:r w:rsidR="00D238B6" w:rsidRPr="00D238B6">
        <w:rPr>
          <w:rFonts w:ascii="Calibri" w:hAnsi="Calibri" w:cs="Calibri"/>
          <w:color w:val="0F0F0F"/>
          <w:sz w:val="22"/>
          <w:szCs w:val="22"/>
        </w:rPr>
        <w:t>Μερκαντίλε</w:t>
      </w:r>
      <w:proofErr w:type="spellEnd"/>
      <w:r w:rsidR="00D238B6" w:rsidRPr="00D238B6">
        <w:rPr>
          <w:rFonts w:ascii="Calibri" w:hAnsi="Calibri" w:cs="Calibri"/>
          <w:color w:val="0F0F0F"/>
          <w:sz w:val="22"/>
          <w:szCs w:val="22"/>
        </w:rPr>
        <w:t xml:space="preserve">  μια όμορφη πλατεία μπροστά στο παλάτι </w:t>
      </w:r>
      <w:proofErr w:type="spellStart"/>
      <w:r w:rsidR="00D238B6" w:rsidRPr="00D238B6">
        <w:rPr>
          <w:rFonts w:ascii="Calibri" w:hAnsi="Calibri" w:cs="Calibri"/>
          <w:color w:val="0F0F0F"/>
          <w:sz w:val="22"/>
          <w:szCs w:val="22"/>
        </w:rPr>
        <w:t>Σέντιλε</w:t>
      </w:r>
      <w:proofErr w:type="spellEnd"/>
      <w:r w:rsidR="00D238B6" w:rsidRPr="00D238B6">
        <w:rPr>
          <w:rFonts w:ascii="Calibri" w:hAnsi="Calibri" w:cs="Calibri"/>
          <w:color w:val="0F0F0F"/>
          <w:sz w:val="22"/>
          <w:szCs w:val="22"/>
        </w:rPr>
        <w:t xml:space="preserve">, όπου βρίσκονταν τα κεντρικά γραφεία του Συμβουλίου των Ευγενών του Μπάρι. Στην συνέχεια θα επισκεφτούμε την Βασιλική του Αγίου Νικολάου, έναν </w:t>
      </w:r>
      <w:r w:rsidR="00D238B6" w:rsidRPr="00D238B6">
        <w:rPr>
          <w:rFonts w:ascii="Calibri" w:hAnsi="Calibri" w:cs="Calibri"/>
          <w:color w:val="202122"/>
          <w:sz w:val="22"/>
          <w:szCs w:val="22"/>
          <w:shd w:val="clear" w:color="auto" w:fill="FFFFFF"/>
        </w:rPr>
        <w:t>μεσαιωνικό χριστιανικό ναό με ευρεία θρησκευτική σημασία για τον χριστιανικό κόσμο, και τόπος προσκυνήματος τόσο για τους Ρωμαιοκαθολικούς, όσο και για τους Ορθόδοξους Χριστιανούς της Ευρώπης.</w:t>
      </w:r>
      <w:r w:rsidR="00D238B6" w:rsidRPr="00D238B6">
        <w:rPr>
          <w:rFonts w:ascii="Calibri" w:hAnsi="Calibri" w:cs="Calibri"/>
          <w:color w:val="0F0F0F"/>
          <w:sz w:val="22"/>
          <w:szCs w:val="22"/>
        </w:rPr>
        <w:t xml:space="preserve"> </w:t>
      </w:r>
      <w:r w:rsidR="00D238B6" w:rsidRPr="00D238B6">
        <w:rPr>
          <w:rFonts w:ascii="Calibri" w:hAnsi="Calibri" w:cs="Calibri"/>
          <w:color w:val="202122"/>
          <w:sz w:val="22"/>
          <w:szCs w:val="22"/>
          <w:shd w:val="clear" w:color="auto" w:fill="FFFFFF"/>
        </w:rPr>
        <w:t xml:space="preserve">Η 6η Δεκεμβρίου είναι η κυρίως εορτή του Αγίου Νικολάου. Αυτή </w:t>
      </w:r>
      <w:r w:rsidR="00D238B6" w:rsidRPr="00D238B6">
        <w:rPr>
          <w:rFonts w:ascii="Calibri" w:hAnsi="Calibri" w:cs="Calibri"/>
          <w:color w:val="202122"/>
          <w:sz w:val="22"/>
          <w:szCs w:val="22"/>
          <w:shd w:val="clear" w:color="auto" w:fill="FFFFFF"/>
        </w:rPr>
        <w:lastRenderedPageBreak/>
        <w:t>την ημέρα οι κληρικοί της Βασιλικής βυθίζουν ένα δοχείο μέσα στον υπόγειο τάφο του Αγίου Νικολάου , ώστε να αφαιρέσουν λίγο από το άγιο μύρο που πιστεύεται ότι αναβλύζει από τα λείψανά του. Φιαλίδια με αυτό το μύρο αποστέλλονται σε όλο τον κόσμο και πιστοί έχουν αναφέρει πολλά θαύματα όταν χρίονται με αυτό.</w:t>
      </w:r>
      <w:r w:rsidR="00D238B6" w:rsidRPr="00D238B6">
        <w:rPr>
          <w:rFonts w:ascii="Calibri" w:hAnsi="Calibri" w:cs="Calibri"/>
          <w:color w:val="0F0F0F"/>
          <w:sz w:val="22"/>
          <w:szCs w:val="22"/>
        </w:rPr>
        <w:t xml:space="preserve">  Χρόνος ελεύθερος  ως  την ώρα  που θα επιβιβαστούμε στο </w:t>
      </w:r>
      <w:r w:rsidR="00D238B6" w:rsidRPr="00D238B6">
        <w:rPr>
          <w:rFonts w:ascii="Calibri" w:hAnsi="Calibri" w:cs="Tahoma"/>
          <w:color w:val="222222"/>
          <w:sz w:val="22"/>
          <w:szCs w:val="22"/>
          <w:shd w:val="clear" w:color="auto" w:fill="FFFFFF"/>
        </w:rPr>
        <w:t xml:space="preserve">πλοίο για  το ταξίδι της επιστροφής . Τακτοποίηση στις καμπίνες και διανυκτέρευση εν πλω . </w:t>
      </w:r>
    </w:p>
    <w:p w14:paraId="159DE28C" w14:textId="77777777" w:rsidR="001A7B93" w:rsidRPr="001A7B93" w:rsidRDefault="001A7B93" w:rsidP="001A7B93">
      <w:pPr>
        <w:pStyle w:val="BodyText"/>
        <w:jc w:val="both"/>
        <w:rPr>
          <w:rFonts w:ascii="Calibri" w:hAnsi="Calibri" w:cs="Tahoma"/>
          <w:sz w:val="22"/>
          <w:szCs w:val="22"/>
        </w:rPr>
      </w:pPr>
    </w:p>
    <w:p w14:paraId="159DE28D" w14:textId="6A9A7ECF" w:rsidR="001A7B93" w:rsidRPr="001A7B93" w:rsidRDefault="00A71DC7" w:rsidP="001A7B93">
      <w:pPr>
        <w:jc w:val="both"/>
        <w:rPr>
          <w:rFonts w:ascii="Calibri" w:hAnsi="Calibri" w:cs="Tahoma"/>
          <w:sz w:val="22"/>
          <w:szCs w:val="22"/>
        </w:rPr>
      </w:pPr>
      <w:r>
        <w:rPr>
          <w:rFonts w:ascii="Calibri" w:hAnsi="Calibri" w:cs="Tahoma"/>
          <w:b/>
          <w:sz w:val="22"/>
          <w:szCs w:val="22"/>
        </w:rPr>
        <w:t>9</w:t>
      </w:r>
      <w:r w:rsidR="001A7B93" w:rsidRPr="001A7B93">
        <w:rPr>
          <w:rFonts w:ascii="Calibri" w:hAnsi="Calibri" w:cs="Tahoma"/>
          <w:b/>
          <w:sz w:val="22"/>
          <w:szCs w:val="22"/>
        </w:rPr>
        <w:t xml:space="preserve">η μέρα: ΗΓΟΥΜΕΝΙΤΣΑ </w:t>
      </w:r>
      <w:r w:rsidR="001A7B93" w:rsidRPr="001A7B93">
        <w:rPr>
          <w:rFonts w:ascii="Calibri" w:hAnsi="Calibri" w:cs="Tahoma"/>
          <w:b/>
          <w:bCs/>
          <w:sz w:val="22"/>
          <w:szCs w:val="22"/>
        </w:rPr>
        <w:t>–</w:t>
      </w:r>
      <w:r w:rsidR="001A7B93" w:rsidRPr="001A7B93">
        <w:rPr>
          <w:rFonts w:ascii="Calibri" w:hAnsi="Calibri" w:cs="Tahoma"/>
          <w:b/>
          <w:sz w:val="22"/>
          <w:szCs w:val="22"/>
        </w:rPr>
        <w:t xml:space="preserve"> </w:t>
      </w:r>
      <w:r w:rsidR="004F2E6C">
        <w:rPr>
          <w:rFonts w:ascii="Calibri" w:hAnsi="Calibri" w:cs="Tahoma"/>
          <w:b/>
          <w:sz w:val="22"/>
          <w:szCs w:val="22"/>
        </w:rPr>
        <w:t xml:space="preserve"> </w:t>
      </w:r>
      <w:r w:rsidR="001A7B93" w:rsidRPr="001A7B93">
        <w:rPr>
          <w:rFonts w:ascii="Calibri" w:hAnsi="Calibri" w:cs="Tahoma"/>
          <w:b/>
          <w:sz w:val="22"/>
          <w:szCs w:val="22"/>
        </w:rPr>
        <w:t>ΑΘΗΝΑ</w:t>
      </w:r>
    </w:p>
    <w:p w14:paraId="159DE28E" w14:textId="77777777" w:rsidR="001A7B93" w:rsidRPr="001A7B93" w:rsidRDefault="001A7B93" w:rsidP="001A7B93">
      <w:pPr>
        <w:jc w:val="both"/>
        <w:rPr>
          <w:rFonts w:ascii="Calibri" w:hAnsi="Calibri" w:cs="Tahoma"/>
          <w:sz w:val="22"/>
          <w:szCs w:val="22"/>
        </w:rPr>
      </w:pPr>
      <w:r w:rsidRPr="001A7B93">
        <w:rPr>
          <w:rFonts w:ascii="Calibri" w:hAnsi="Calibri" w:cs="Tahoma"/>
          <w:sz w:val="22"/>
          <w:szCs w:val="22"/>
        </w:rPr>
        <w:t>Χαρείτε τις ανέσεις του σύγχρονου πλοίου έως την ώρα που θα φθάσουμε στο λιμάνι της Ηγουμενίτσας. Άφιξη αργά το απόγευμα στη</w:t>
      </w:r>
      <w:r w:rsidR="00550E2B">
        <w:rPr>
          <w:rFonts w:ascii="Calibri" w:hAnsi="Calibri" w:cs="Tahoma"/>
          <w:sz w:val="22"/>
          <w:szCs w:val="22"/>
        </w:rPr>
        <w:t>ν</w:t>
      </w:r>
      <w:r w:rsidRPr="001A7B93">
        <w:rPr>
          <w:rFonts w:ascii="Calibri" w:hAnsi="Calibri" w:cs="Tahoma"/>
          <w:sz w:val="22"/>
          <w:szCs w:val="22"/>
        </w:rPr>
        <w:t xml:space="preserve"> Αθήνα.</w:t>
      </w:r>
    </w:p>
    <w:p w14:paraId="159DE28F" w14:textId="77777777" w:rsidR="001A7B93" w:rsidRDefault="001A7B93" w:rsidP="001A7B93">
      <w:pPr>
        <w:jc w:val="both"/>
        <w:rPr>
          <w:rFonts w:ascii="Calibri" w:hAnsi="Calibri" w:cs="Tahoma"/>
          <w:b/>
          <w:bCs/>
          <w:sz w:val="20"/>
          <w:szCs w:val="20"/>
          <w:lang w:eastAsia="x-none"/>
        </w:rPr>
      </w:pPr>
      <w:r>
        <w:rPr>
          <w:rFonts w:ascii="Calibri" w:hAnsi="Calibri" w:cs="Tahoma"/>
          <w:b/>
          <w:bCs/>
          <w:sz w:val="20"/>
          <w:szCs w:val="20"/>
          <w:lang w:eastAsia="x-none"/>
        </w:rPr>
        <w:t xml:space="preserve">                                                                         </w:t>
      </w:r>
    </w:p>
    <w:p w14:paraId="159DE290" w14:textId="77777777" w:rsidR="00FD7FB0" w:rsidRPr="0072490F" w:rsidRDefault="00FD7FB0" w:rsidP="00FD7FB0">
      <w:pPr>
        <w:jc w:val="both"/>
        <w:rPr>
          <w:rFonts w:ascii="Calibri" w:hAnsi="Calibri" w:cs="Tahoma"/>
          <w:b/>
          <w:sz w:val="22"/>
          <w:szCs w:val="22"/>
          <w:lang w:eastAsia="x-none"/>
        </w:rPr>
      </w:pPr>
      <w:r w:rsidRPr="0072490F">
        <w:rPr>
          <w:rFonts w:ascii="Calibri" w:hAnsi="Calibri" w:cs="Tahoma"/>
          <w:b/>
          <w:sz w:val="22"/>
          <w:szCs w:val="22"/>
          <w:lang w:eastAsia="x-none"/>
        </w:rPr>
        <w:t xml:space="preserve">                                           </w:t>
      </w:r>
    </w:p>
    <w:p w14:paraId="159DE291" w14:textId="77777777" w:rsidR="00FD7FB0" w:rsidRPr="00D619AA" w:rsidRDefault="00FD7FB0" w:rsidP="00FD7FB0">
      <w:pPr>
        <w:jc w:val="both"/>
        <w:rPr>
          <w:rFonts w:ascii="Calibri" w:hAnsi="Calibri" w:cs="Calibri"/>
          <w:b/>
          <w:bCs/>
          <w:sz w:val="28"/>
          <w:szCs w:val="28"/>
          <w:lang w:eastAsia="x-none"/>
        </w:rPr>
      </w:pPr>
      <w:r w:rsidRPr="00D619AA">
        <w:rPr>
          <w:rFonts w:ascii="Calibri" w:hAnsi="Calibri" w:cs="Calibri"/>
          <w:b/>
          <w:bCs/>
          <w:sz w:val="28"/>
          <w:szCs w:val="28"/>
          <w:lang w:eastAsia="x-none"/>
        </w:rPr>
        <w:t xml:space="preserve">Τιμή κατ άτομο σε δίκλινο       </w:t>
      </w:r>
      <w:r w:rsidR="008D4A8F" w:rsidRPr="00D619AA">
        <w:rPr>
          <w:rFonts w:ascii="Calibri" w:hAnsi="Calibri" w:cs="Calibri"/>
          <w:b/>
          <w:bCs/>
          <w:sz w:val="28"/>
          <w:szCs w:val="28"/>
          <w:lang w:eastAsia="x-none"/>
        </w:rPr>
        <w:t xml:space="preserve"> </w:t>
      </w:r>
      <w:r w:rsidR="0072490F" w:rsidRPr="00D619AA">
        <w:rPr>
          <w:rFonts w:ascii="Calibri" w:hAnsi="Calibri" w:cs="Calibri"/>
          <w:b/>
          <w:bCs/>
          <w:sz w:val="28"/>
          <w:szCs w:val="28"/>
          <w:lang w:eastAsia="x-none"/>
        </w:rPr>
        <w:tab/>
      </w:r>
      <w:r w:rsidR="0072490F" w:rsidRPr="00D619AA">
        <w:rPr>
          <w:rFonts w:ascii="Calibri" w:hAnsi="Calibri" w:cs="Calibri"/>
          <w:b/>
          <w:bCs/>
          <w:sz w:val="28"/>
          <w:szCs w:val="28"/>
          <w:lang w:eastAsia="x-none"/>
        </w:rPr>
        <w:tab/>
      </w:r>
      <w:r w:rsidR="006973AD" w:rsidRPr="00D619AA">
        <w:rPr>
          <w:rFonts w:ascii="Calibri" w:hAnsi="Calibri" w:cs="Calibri"/>
          <w:b/>
          <w:bCs/>
          <w:sz w:val="28"/>
          <w:szCs w:val="28"/>
          <w:lang w:eastAsia="x-none"/>
        </w:rPr>
        <w:t xml:space="preserve">  </w:t>
      </w:r>
      <w:r w:rsidR="00D619AA">
        <w:rPr>
          <w:rFonts w:ascii="Calibri" w:hAnsi="Calibri" w:cs="Calibri"/>
          <w:b/>
          <w:bCs/>
          <w:sz w:val="28"/>
          <w:szCs w:val="28"/>
          <w:lang w:eastAsia="x-none"/>
        </w:rPr>
        <w:t xml:space="preserve">         </w:t>
      </w:r>
      <w:r w:rsidR="006973AD" w:rsidRPr="00D619AA">
        <w:rPr>
          <w:rFonts w:ascii="Calibri" w:hAnsi="Calibri" w:cs="Calibri"/>
          <w:b/>
          <w:bCs/>
          <w:sz w:val="28"/>
          <w:szCs w:val="28"/>
          <w:lang w:eastAsia="x-none"/>
        </w:rPr>
        <w:t xml:space="preserve"> </w:t>
      </w:r>
      <w:r w:rsidR="00CC583D" w:rsidRPr="00CC583D">
        <w:rPr>
          <w:rFonts w:ascii="Calibri" w:hAnsi="Calibri" w:cs="Calibri"/>
          <w:b/>
          <w:bCs/>
          <w:sz w:val="28"/>
          <w:szCs w:val="28"/>
          <w:lang w:eastAsia="x-none"/>
        </w:rPr>
        <w:t>675</w:t>
      </w:r>
      <w:r w:rsidR="000E5477" w:rsidRPr="00D619AA">
        <w:rPr>
          <w:rFonts w:ascii="Calibri" w:hAnsi="Calibri" w:cs="Calibri"/>
          <w:b/>
          <w:bCs/>
          <w:sz w:val="28"/>
          <w:szCs w:val="28"/>
          <w:lang w:eastAsia="x-none"/>
        </w:rPr>
        <w:t xml:space="preserve"> </w:t>
      </w:r>
      <w:r w:rsidRPr="00D619AA">
        <w:rPr>
          <w:rFonts w:ascii="Calibri" w:hAnsi="Calibri" w:cs="Calibri"/>
          <w:b/>
          <w:bCs/>
          <w:sz w:val="28"/>
          <w:szCs w:val="28"/>
          <w:lang w:eastAsia="x-none"/>
        </w:rPr>
        <w:t xml:space="preserve">€               </w:t>
      </w:r>
      <w:r w:rsidR="008D4A8F" w:rsidRPr="00D619AA">
        <w:rPr>
          <w:rFonts w:ascii="Calibri" w:hAnsi="Calibri" w:cs="Calibri"/>
          <w:b/>
          <w:bCs/>
          <w:sz w:val="28"/>
          <w:szCs w:val="28"/>
          <w:lang w:eastAsia="x-none"/>
        </w:rPr>
        <w:t xml:space="preserve">                      </w:t>
      </w:r>
      <w:r w:rsidRPr="00D619AA">
        <w:rPr>
          <w:rFonts w:ascii="Calibri" w:hAnsi="Calibri" w:cs="Calibri"/>
          <w:b/>
          <w:bCs/>
          <w:sz w:val="28"/>
          <w:szCs w:val="28"/>
          <w:lang w:eastAsia="x-none"/>
        </w:rPr>
        <w:t xml:space="preserve">                     </w:t>
      </w:r>
    </w:p>
    <w:p w14:paraId="159DE292" w14:textId="77777777" w:rsidR="00FD7FB0" w:rsidRPr="00D619AA" w:rsidRDefault="00FD7FB0" w:rsidP="00FD7FB0">
      <w:pPr>
        <w:keepNext/>
        <w:jc w:val="both"/>
        <w:outlineLvl w:val="1"/>
        <w:rPr>
          <w:rFonts w:ascii="Calibri" w:hAnsi="Calibri" w:cs="Calibri"/>
          <w:b/>
          <w:bCs/>
          <w:sz w:val="28"/>
          <w:szCs w:val="28"/>
          <w:lang w:eastAsia="x-none"/>
        </w:rPr>
      </w:pPr>
      <w:r w:rsidRPr="00D619AA">
        <w:rPr>
          <w:rFonts w:ascii="Calibri" w:hAnsi="Calibri" w:cs="Calibri"/>
          <w:b/>
          <w:bCs/>
          <w:sz w:val="28"/>
          <w:szCs w:val="28"/>
          <w:lang w:eastAsia="x-none"/>
        </w:rPr>
        <w:t xml:space="preserve">Τιμή σε μονόκλινο                   </w:t>
      </w:r>
      <w:r w:rsidR="008D4A8F" w:rsidRPr="00D619AA">
        <w:rPr>
          <w:rFonts w:ascii="Calibri" w:hAnsi="Calibri" w:cs="Calibri"/>
          <w:b/>
          <w:bCs/>
          <w:sz w:val="28"/>
          <w:szCs w:val="28"/>
          <w:lang w:eastAsia="x-none"/>
        </w:rPr>
        <w:t xml:space="preserve">  </w:t>
      </w:r>
      <w:r w:rsidR="005F4642" w:rsidRPr="00D619AA">
        <w:rPr>
          <w:rFonts w:ascii="Calibri" w:hAnsi="Calibri" w:cs="Calibri"/>
          <w:b/>
          <w:bCs/>
          <w:sz w:val="28"/>
          <w:szCs w:val="28"/>
          <w:lang w:eastAsia="x-none"/>
        </w:rPr>
        <w:t xml:space="preserve"> </w:t>
      </w:r>
      <w:r w:rsidR="0072490F" w:rsidRPr="00D619AA">
        <w:rPr>
          <w:rFonts w:ascii="Calibri" w:hAnsi="Calibri" w:cs="Calibri"/>
          <w:b/>
          <w:bCs/>
          <w:sz w:val="28"/>
          <w:szCs w:val="28"/>
          <w:lang w:eastAsia="x-none"/>
        </w:rPr>
        <w:tab/>
      </w:r>
      <w:r w:rsidR="0072490F" w:rsidRPr="00D619AA">
        <w:rPr>
          <w:rFonts w:ascii="Calibri" w:hAnsi="Calibri" w:cs="Calibri"/>
          <w:b/>
          <w:bCs/>
          <w:sz w:val="28"/>
          <w:szCs w:val="28"/>
          <w:lang w:eastAsia="x-none"/>
        </w:rPr>
        <w:tab/>
      </w:r>
      <w:r w:rsidR="006973AD" w:rsidRPr="00D619AA">
        <w:rPr>
          <w:rFonts w:ascii="Calibri" w:hAnsi="Calibri" w:cs="Calibri"/>
          <w:b/>
          <w:bCs/>
          <w:sz w:val="28"/>
          <w:szCs w:val="28"/>
          <w:lang w:eastAsia="x-none"/>
        </w:rPr>
        <w:t xml:space="preserve">  </w:t>
      </w:r>
      <w:r w:rsidR="00D619AA">
        <w:rPr>
          <w:rFonts w:ascii="Calibri" w:hAnsi="Calibri" w:cs="Calibri"/>
          <w:b/>
          <w:bCs/>
          <w:sz w:val="28"/>
          <w:szCs w:val="28"/>
          <w:lang w:eastAsia="x-none"/>
        </w:rPr>
        <w:t xml:space="preserve">         </w:t>
      </w:r>
      <w:r w:rsidR="006973AD" w:rsidRPr="00D619AA">
        <w:rPr>
          <w:rFonts w:ascii="Calibri" w:hAnsi="Calibri" w:cs="Calibri"/>
          <w:b/>
          <w:bCs/>
          <w:sz w:val="28"/>
          <w:szCs w:val="28"/>
          <w:lang w:eastAsia="x-none"/>
        </w:rPr>
        <w:t xml:space="preserve"> 875</w:t>
      </w:r>
      <w:r w:rsidR="0037450C" w:rsidRPr="00D619AA">
        <w:rPr>
          <w:rFonts w:ascii="Calibri" w:hAnsi="Calibri" w:cs="Calibri"/>
          <w:b/>
          <w:bCs/>
          <w:sz w:val="28"/>
          <w:szCs w:val="28"/>
          <w:lang w:eastAsia="x-none"/>
        </w:rPr>
        <w:t xml:space="preserve"> </w:t>
      </w:r>
      <w:r w:rsidRPr="00D619AA">
        <w:rPr>
          <w:rFonts w:ascii="Calibri" w:hAnsi="Calibri" w:cs="Calibri"/>
          <w:b/>
          <w:bCs/>
          <w:sz w:val="28"/>
          <w:szCs w:val="28"/>
          <w:lang w:eastAsia="x-none"/>
        </w:rPr>
        <w:t xml:space="preserve">€                                </w:t>
      </w:r>
      <w:r w:rsidR="008D4A8F" w:rsidRPr="00D619AA">
        <w:rPr>
          <w:rFonts w:ascii="Calibri" w:hAnsi="Calibri" w:cs="Calibri"/>
          <w:b/>
          <w:bCs/>
          <w:sz w:val="28"/>
          <w:szCs w:val="28"/>
          <w:lang w:eastAsia="x-none"/>
        </w:rPr>
        <w:t xml:space="preserve">    </w:t>
      </w:r>
    </w:p>
    <w:p w14:paraId="159DE293" w14:textId="77777777" w:rsidR="00786A4E" w:rsidRPr="00D619AA" w:rsidRDefault="0072490F" w:rsidP="00C64D53">
      <w:pPr>
        <w:keepNext/>
        <w:jc w:val="both"/>
        <w:outlineLvl w:val="1"/>
        <w:rPr>
          <w:rFonts w:ascii="Calibri" w:hAnsi="Calibri" w:cs="Calibri"/>
          <w:b/>
          <w:bCs/>
          <w:sz w:val="28"/>
          <w:szCs w:val="28"/>
        </w:rPr>
      </w:pPr>
      <w:r w:rsidRPr="00D619AA">
        <w:rPr>
          <w:rFonts w:ascii="Calibri" w:hAnsi="Calibri" w:cs="Calibri"/>
          <w:b/>
          <w:sz w:val="28"/>
          <w:szCs w:val="28"/>
        </w:rPr>
        <w:t xml:space="preserve">Παιδική τιμή (μέχρι 12 ετών) σε τρίκλινο     </w:t>
      </w:r>
      <w:r w:rsidR="006973AD" w:rsidRPr="00D619AA">
        <w:rPr>
          <w:rFonts w:ascii="Calibri" w:hAnsi="Calibri" w:cs="Calibri"/>
          <w:b/>
          <w:sz w:val="28"/>
          <w:szCs w:val="28"/>
        </w:rPr>
        <w:t>595</w:t>
      </w:r>
      <w:r w:rsidR="0037450C" w:rsidRPr="00D619AA">
        <w:rPr>
          <w:rFonts w:ascii="Calibri" w:hAnsi="Calibri" w:cs="Calibri"/>
          <w:b/>
          <w:bCs/>
          <w:sz w:val="28"/>
          <w:szCs w:val="28"/>
        </w:rPr>
        <w:t xml:space="preserve"> </w:t>
      </w:r>
      <w:r w:rsidR="00786A4E" w:rsidRPr="00D619AA">
        <w:rPr>
          <w:rFonts w:ascii="Calibri" w:hAnsi="Calibri" w:cs="Calibri"/>
          <w:b/>
          <w:bCs/>
          <w:sz w:val="28"/>
          <w:szCs w:val="28"/>
        </w:rPr>
        <w:t xml:space="preserve">€ </w:t>
      </w:r>
      <w:r w:rsidR="008D4A8F" w:rsidRPr="00D619AA">
        <w:rPr>
          <w:rFonts w:ascii="Calibri" w:hAnsi="Calibri" w:cs="Calibri"/>
          <w:b/>
          <w:bCs/>
          <w:sz w:val="28"/>
          <w:szCs w:val="28"/>
        </w:rPr>
        <w:t xml:space="preserve">                                    </w:t>
      </w:r>
    </w:p>
    <w:p w14:paraId="159DE294" w14:textId="77777777" w:rsidR="00786A4E" w:rsidRDefault="00786A4E" w:rsidP="00C64D53">
      <w:pPr>
        <w:keepNext/>
        <w:jc w:val="both"/>
        <w:outlineLvl w:val="1"/>
        <w:rPr>
          <w:rFonts w:ascii="Calibri" w:hAnsi="Calibri" w:cs="Tahoma"/>
          <w:b/>
          <w:bCs/>
        </w:rPr>
      </w:pPr>
    </w:p>
    <w:p w14:paraId="159DE295" w14:textId="77777777" w:rsidR="008D4A8F" w:rsidRPr="0013300D" w:rsidRDefault="008D4A8F" w:rsidP="00C64D53">
      <w:pPr>
        <w:keepNext/>
        <w:jc w:val="both"/>
        <w:outlineLvl w:val="1"/>
        <w:rPr>
          <w:rFonts w:ascii="Calibri" w:hAnsi="Calibri" w:cs="Tahoma"/>
          <w:b/>
          <w:bCs/>
        </w:rPr>
      </w:pPr>
    </w:p>
    <w:p w14:paraId="159DE296" w14:textId="77777777" w:rsidR="00C64D53" w:rsidRPr="00CF3331" w:rsidRDefault="00C64D53" w:rsidP="00C64D53">
      <w:pPr>
        <w:keepNext/>
        <w:jc w:val="both"/>
        <w:outlineLvl w:val="1"/>
        <w:rPr>
          <w:rFonts w:ascii="Calibri" w:hAnsi="Calibri" w:cs="Tahoma"/>
          <w:b/>
          <w:bCs/>
          <w:sz w:val="22"/>
          <w:szCs w:val="22"/>
        </w:rPr>
      </w:pPr>
      <w:r w:rsidRPr="00CF3331">
        <w:rPr>
          <w:rFonts w:ascii="Calibri" w:hAnsi="Calibri" w:cs="Tahoma"/>
          <w:b/>
          <w:bCs/>
          <w:sz w:val="22"/>
          <w:szCs w:val="22"/>
        </w:rPr>
        <w:t>Περιλαμβάνονται:</w:t>
      </w:r>
    </w:p>
    <w:p w14:paraId="159DE297" w14:textId="77777777" w:rsidR="008B4EB1" w:rsidRPr="00AA7FA7" w:rsidRDefault="008B4EB1" w:rsidP="008B4EB1">
      <w:pPr>
        <w:numPr>
          <w:ilvl w:val="0"/>
          <w:numId w:val="2"/>
        </w:numPr>
        <w:jc w:val="both"/>
        <w:rPr>
          <w:rFonts w:ascii="Calibri" w:hAnsi="Calibri" w:cs="Calibri"/>
          <w:color w:val="000000"/>
          <w:sz w:val="22"/>
          <w:szCs w:val="22"/>
        </w:rPr>
      </w:pPr>
      <w:r w:rsidRPr="00AA7FA7">
        <w:rPr>
          <w:rFonts w:ascii="Calibri" w:hAnsi="Calibri" w:cs="Calibri"/>
          <w:color w:val="000000"/>
          <w:sz w:val="22"/>
          <w:szCs w:val="22"/>
        </w:rPr>
        <w:t xml:space="preserve">Πολυτελές κλιματιζόμενο πούλμαν του γραφείου μας </w:t>
      </w:r>
      <w:r w:rsidRPr="00AA7FA7">
        <w:rPr>
          <w:rFonts w:ascii="Calibri" w:hAnsi="Calibri" w:cs="Calibri"/>
          <w:color w:val="000000"/>
          <w:sz w:val="22"/>
          <w:szCs w:val="22"/>
          <w:lang w:val="en-US"/>
        </w:rPr>
        <w:t>Euro</w:t>
      </w:r>
      <w:r w:rsidRPr="00AA7FA7">
        <w:rPr>
          <w:rFonts w:ascii="Calibri" w:hAnsi="Calibri" w:cs="Calibri"/>
          <w:color w:val="000000"/>
          <w:sz w:val="22"/>
          <w:szCs w:val="22"/>
        </w:rPr>
        <w:t xml:space="preserve"> 5 / </w:t>
      </w:r>
      <w:r w:rsidRPr="00AA7FA7">
        <w:rPr>
          <w:rFonts w:ascii="Calibri" w:hAnsi="Calibri" w:cs="Calibri"/>
          <w:color w:val="000000"/>
          <w:sz w:val="22"/>
          <w:szCs w:val="22"/>
          <w:lang w:val="en-US"/>
        </w:rPr>
        <w:t>Euro</w:t>
      </w:r>
      <w:r w:rsidRPr="00AA7FA7">
        <w:rPr>
          <w:rFonts w:ascii="Calibri" w:hAnsi="Calibri" w:cs="Calibri"/>
          <w:color w:val="000000"/>
          <w:sz w:val="22"/>
          <w:szCs w:val="22"/>
        </w:rPr>
        <w:t xml:space="preserve"> 6, για τις μεταφορές και μετακινήσεις σύμφωνα με το πρόγραμμα.</w:t>
      </w:r>
    </w:p>
    <w:p w14:paraId="159DE298" w14:textId="21ED3724"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Ακτοπλοϊκά εισιτήρια</w:t>
      </w:r>
      <w:r w:rsidR="00992A1F">
        <w:rPr>
          <w:rFonts w:ascii="Calibri" w:hAnsi="Calibri" w:cs="Tahoma"/>
          <w:sz w:val="22"/>
          <w:szCs w:val="22"/>
        </w:rPr>
        <w:t xml:space="preserve"> </w:t>
      </w:r>
      <w:r w:rsidR="00360D52" w:rsidRPr="00CF3331">
        <w:rPr>
          <w:rFonts w:ascii="Calibri" w:hAnsi="Calibri" w:cs="Tahoma"/>
          <w:sz w:val="22"/>
          <w:szCs w:val="22"/>
        </w:rPr>
        <w:t>Ηγουμενίτσα</w:t>
      </w:r>
      <w:r w:rsidR="004F2E6C">
        <w:rPr>
          <w:rFonts w:ascii="Calibri" w:hAnsi="Calibri" w:cs="Tahoma"/>
          <w:sz w:val="22"/>
          <w:szCs w:val="22"/>
        </w:rPr>
        <w:t xml:space="preserve"> </w:t>
      </w:r>
      <w:r w:rsidR="00360D52" w:rsidRPr="00CF3331">
        <w:rPr>
          <w:rFonts w:ascii="Calibri" w:hAnsi="Calibri" w:cs="Tahoma"/>
          <w:sz w:val="22"/>
          <w:szCs w:val="22"/>
        </w:rPr>
        <w:t>–</w:t>
      </w:r>
      <w:r w:rsidR="004F2E6C">
        <w:rPr>
          <w:rFonts w:ascii="Calibri" w:hAnsi="Calibri" w:cs="Tahoma"/>
          <w:sz w:val="22"/>
          <w:szCs w:val="22"/>
        </w:rPr>
        <w:t xml:space="preserve"> </w:t>
      </w:r>
      <w:r w:rsidR="004B319E" w:rsidRPr="00CF3331">
        <w:rPr>
          <w:rFonts w:ascii="Calibri" w:hAnsi="Calibri" w:cs="Tahoma"/>
          <w:sz w:val="22"/>
          <w:szCs w:val="22"/>
        </w:rPr>
        <w:t>Μπάρι</w:t>
      </w:r>
      <w:r w:rsidR="0037450C">
        <w:rPr>
          <w:rFonts w:ascii="Calibri" w:hAnsi="Calibri" w:cs="Tahoma"/>
          <w:sz w:val="22"/>
          <w:szCs w:val="22"/>
        </w:rPr>
        <w:t xml:space="preserve"> </w:t>
      </w:r>
      <w:r w:rsidR="00C777FE">
        <w:rPr>
          <w:rFonts w:ascii="Calibri" w:hAnsi="Calibri" w:cs="Tahoma"/>
          <w:sz w:val="22"/>
          <w:szCs w:val="22"/>
        </w:rPr>
        <w:t>– Ηγουμενίτσα</w:t>
      </w:r>
      <w:r w:rsidRPr="00CF3331">
        <w:rPr>
          <w:rFonts w:ascii="Calibri" w:hAnsi="Calibri" w:cs="Tahoma"/>
          <w:sz w:val="22"/>
          <w:szCs w:val="22"/>
        </w:rPr>
        <w:t xml:space="preserve"> σε </w:t>
      </w:r>
      <w:r w:rsidR="005664BA" w:rsidRPr="005664BA">
        <w:rPr>
          <w:rFonts w:ascii="Calibri" w:hAnsi="Calibri" w:cs="Tahoma"/>
          <w:sz w:val="22"/>
          <w:szCs w:val="22"/>
        </w:rPr>
        <w:t>2</w:t>
      </w:r>
      <w:r w:rsidRPr="00CF3331">
        <w:rPr>
          <w:rFonts w:ascii="Calibri" w:hAnsi="Calibri" w:cs="Tahoma"/>
          <w:sz w:val="22"/>
          <w:szCs w:val="22"/>
        </w:rPr>
        <w:t>κλινες</w:t>
      </w:r>
      <w:r w:rsidR="00F737CA" w:rsidRPr="00CF3331">
        <w:rPr>
          <w:rFonts w:ascii="Calibri" w:hAnsi="Calibri" w:cs="Tahoma"/>
          <w:sz w:val="22"/>
          <w:szCs w:val="22"/>
        </w:rPr>
        <w:t xml:space="preserve"> εσωτερικές καμπίνες με </w:t>
      </w:r>
      <w:proofErr w:type="spellStart"/>
      <w:r w:rsidR="00F737CA" w:rsidRPr="00CF3331">
        <w:rPr>
          <w:rFonts w:ascii="Calibri" w:hAnsi="Calibri" w:cs="Tahoma"/>
          <w:sz w:val="22"/>
          <w:szCs w:val="22"/>
        </w:rPr>
        <w:t>wc</w:t>
      </w:r>
      <w:proofErr w:type="spellEnd"/>
      <w:r w:rsidR="00F737CA" w:rsidRPr="00CF3331">
        <w:rPr>
          <w:rFonts w:ascii="Calibri" w:hAnsi="Calibri" w:cs="Tahoma"/>
          <w:sz w:val="22"/>
          <w:szCs w:val="22"/>
        </w:rPr>
        <w:t>/ντους</w:t>
      </w:r>
      <w:r w:rsidRPr="00CF3331">
        <w:rPr>
          <w:rFonts w:ascii="Calibri" w:hAnsi="Calibri" w:cs="Tahoma"/>
          <w:sz w:val="22"/>
          <w:szCs w:val="22"/>
        </w:rPr>
        <w:t xml:space="preserve"> (ΑΒ</w:t>
      </w:r>
      <w:r w:rsidR="00351871" w:rsidRPr="0037450C">
        <w:rPr>
          <w:rFonts w:ascii="Calibri" w:hAnsi="Calibri" w:cs="Tahoma"/>
          <w:sz w:val="22"/>
          <w:szCs w:val="22"/>
        </w:rPr>
        <w:t>2</w:t>
      </w:r>
      <w:r w:rsidRPr="00CF3331">
        <w:rPr>
          <w:rFonts w:ascii="Calibri" w:hAnsi="Calibri" w:cs="Tahoma"/>
          <w:sz w:val="22"/>
          <w:szCs w:val="22"/>
        </w:rPr>
        <w:t>)</w:t>
      </w:r>
      <w:r w:rsidR="00D619AA">
        <w:rPr>
          <w:rFonts w:ascii="Calibri" w:hAnsi="Calibri" w:cs="Tahoma"/>
          <w:sz w:val="22"/>
          <w:szCs w:val="22"/>
        </w:rPr>
        <w:t xml:space="preserve"> </w:t>
      </w:r>
      <w:r w:rsidRPr="00CF3331">
        <w:rPr>
          <w:rFonts w:ascii="Calibri" w:hAnsi="Calibri" w:cs="Tahoma"/>
          <w:sz w:val="22"/>
          <w:szCs w:val="22"/>
        </w:rPr>
        <w:t>.</w:t>
      </w:r>
    </w:p>
    <w:p w14:paraId="159DE299" w14:textId="77777777" w:rsidR="00C64D53" w:rsidRPr="002563B5" w:rsidRDefault="00C64D53" w:rsidP="00C64D53">
      <w:pPr>
        <w:numPr>
          <w:ilvl w:val="0"/>
          <w:numId w:val="2"/>
        </w:numPr>
        <w:jc w:val="both"/>
        <w:rPr>
          <w:rFonts w:ascii="Calibri" w:hAnsi="Calibri"/>
          <w:sz w:val="22"/>
          <w:lang w:val="en-US"/>
        </w:rPr>
      </w:pPr>
      <w:r w:rsidRPr="00CF3331">
        <w:rPr>
          <w:rFonts w:ascii="Calibri" w:hAnsi="Calibri" w:cs="Tahoma"/>
          <w:sz w:val="22"/>
          <w:szCs w:val="22"/>
        </w:rPr>
        <w:t>Διαμονή</w:t>
      </w:r>
      <w:r w:rsidRPr="002563B5">
        <w:rPr>
          <w:rFonts w:ascii="Calibri" w:hAnsi="Calibri"/>
          <w:sz w:val="22"/>
          <w:lang w:val="en-US"/>
        </w:rPr>
        <w:t xml:space="preserve"> </w:t>
      </w:r>
      <w:r w:rsidRPr="00CF3331">
        <w:rPr>
          <w:rFonts w:ascii="Calibri" w:hAnsi="Calibri" w:cs="Tahoma"/>
          <w:sz w:val="22"/>
          <w:szCs w:val="22"/>
        </w:rPr>
        <w:t>σε</w:t>
      </w:r>
      <w:r w:rsidRPr="002563B5">
        <w:rPr>
          <w:rFonts w:ascii="Calibri" w:hAnsi="Calibri"/>
          <w:sz w:val="22"/>
          <w:lang w:val="en-US"/>
        </w:rPr>
        <w:t xml:space="preserve"> </w:t>
      </w:r>
      <w:r w:rsidRPr="00CF3331">
        <w:rPr>
          <w:rFonts w:ascii="Calibri" w:hAnsi="Calibri" w:cs="Tahoma"/>
          <w:sz w:val="22"/>
          <w:szCs w:val="22"/>
        </w:rPr>
        <w:t>επιλεγμένα</w:t>
      </w:r>
      <w:r w:rsidRPr="002563B5">
        <w:rPr>
          <w:rFonts w:ascii="Calibri" w:hAnsi="Calibri"/>
          <w:sz w:val="22"/>
          <w:lang w:val="en-US"/>
        </w:rPr>
        <w:t xml:space="preserve"> </w:t>
      </w:r>
      <w:r w:rsidRPr="00CF3331">
        <w:rPr>
          <w:rFonts w:ascii="Calibri" w:hAnsi="Calibri" w:cs="Tahoma"/>
          <w:sz w:val="22"/>
          <w:szCs w:val="22"/>
        </w:rPr>
        <w:t>ξενοδοχεία</w:t>
      </w:r>
      <w:r w:rsidRPr="002563B5">
        <w:rPr>
          <w:rFonts w:ascii="Calibri" w:hAnsi="Calibri"/>
          <w:sz w:val="22"/>
          <w:lang w:val="en-US"/>
        </w:rPr>
        <w:t xml:space="preserve"> </w:t>
      </w:r>
      <w:r w:rsidRPr="00CC583D">
        <w:rPr>
          <w:rFonts w:ascii="Calibri" w:hAnsi="Calibri"/>
          <w:color w:val="000000"/>
          <w:sz w:val="22"/>
          <w:lang w:val="en-US"/>
        </w:rPr>
        <w:t>4</w:t>
      </w:r>
      <w:del w:id="0" w:author="Grefis One" w:date="2021-05-14T16:21:00Z">
        <w:r w:rsidRPr="00CC583D">
          <w:rPr>
            <w:rFonts w:ascii="Calibri" w:hAnsi="Calibri" w:cs="Tahoma"/>
            <w:color w:val="000000"/>
            <w:sz w:val="22"/>
            <w:szCs w:val="22"/>
            <w:lang w:val="en-US"/>
          </w:rPr>
          <w:delText>*.</w:delText>
        </w:r>
      </w:del>
      <w:ins w:id="1" w:author="Grefis One" w:date="2021-05-14T16:21:00Z">
        <w:r w:rsidRPr="00CC583D">
          <w:rPr>
            <w:rFonts w:ascii="Calibri" w:hAnsi="Calibri" w:cs="Tahoma"/>
            <w:color w:val="000000"/>
            <w:sz w:val="22"/>
            <w:szCs w:val="22"/>
            <w:lang w:val="en-US"/>
          </w:rPr>
          <w:t>*</w:t>
        </w:r>
        <w:r w:rsidR="00AB1F4E" w:rsidRPr="00CC583D">
          <w:rPr>
            <w:rFonts w:ascii="Calibri" w:hAnsi="Calibri" w:cs="Tahoma"/>
            <w:color w:val="000000"/>
            <w:sz w:val="22"/>
            <w:szCs w:val="22"/>
            <w:lang w:val="en-US"/>
          </w:rPr>
          <w:t xml:space="preserve"> (Mercure Excelsior Reggio, Mercure Excelsior </w:t>
        </w:r>
        <w:proofErr w:type="gramStart"/>
        <w:r w:rsidR="00AB1F4E" w:rsidRPr="00CC583D">
          <w:rPr>
            <w:rFonts w:ascii="Calibri" w:hAnsi="Calibri" w:cs="Tahoma"/>
            <w:color w:val="000000"/>
            <w:sz w:val="22"/>
            <w:szCs w:val="22"/>
            <w:lang w:val="en-US"/>
          </w:rPr>
          <w:t>Palermo,  Mercure</w:t>
        </w:r>
        <w:proofErr w:type="gramEnd"/>
        <w:r w:rsidR="00AB1F4E" w:rsidRPr="00CC583D">
          <w:rPr>
            <w:rFonts w:ascii="Calibri" w:hAnsi="Calibri" w:cs="Tahoma"/>
            <w:color w:val="000000"/>
            <w:sz w:val="22"/>
            <w:szCs w:val="22"/>
            <w:lang w:val="en-US"/>
          </w:rPr>
          <w:t xml:space="preserve"> Excelsior Catania, Hotel President Lecce</w:t>
        </w:r>
        <w:r w:rsidR="00AB1F4E">
          <w:rPr>
            <w:rFonts w:ascii="Calibri" w:hAnsi="Calibri" w:cs="Tahoma"/>
            <w:sz w:val="22"/>
            <w:szCs w:val="22"/>
            <w:lang w:val="en-US"/>
          </w:rPr>
          <w:t>)</w:t>
        </w:r>
        <w:r w:rsidR="00AB1F4E" w:rsidRPr="00AB1F4E">
          <w:rPr>
            <w:rFonts w:ascii="Calibri" w:hAnsi="Calibri" w:cs="Tahoma"/>
            <w:sz w:val="22"/>
            <w:szCs w:val="22"/>
            <w:lang w:val="en-US"/>
          </w:rPr>
          <w:t xml:space="preserve"> </w:t>
        </w:r>
      </w:ins>
      <w:r w:rsidRPr="002563B5">
        <w:rPr>
          <w:rFonts w:ascii="Calibri" w:hAnsi="Calibri"/>
          <w:sz w:val="22"/>
          <w:lang w:val="en-US"/>
        </w:rPr>
        <w:t xml:space="preserve"> </w:t>
      </w:r>
      <w:r w:rsidR="00801B7C" w:rsidRPr="002563B5">
        <w:rPr>
          <w:rFonts w:ascii="Calibri" w:hAnsi="Calibri"/>
          <w:sz w:val="22"/>
          <w:lang w:val="en-US"/>
        </w:rPr>
        <w:t xml:space="preserve"> </w:t>
      </w:r>
    </w:p>
    <w:p w14:paraId="159DE29A"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Πρ</w:t>
      </w:r>
      <w:r w:rsidR="00F737CA" w:rsidRPr="00CF3331">
        <w:rPr>
          <w:rFonts w:ascii="Calibri" w:hAnsi="Calibri" w:cs="Tahoma"/>
          <w:sz w:val="22"/>
          <w:szCs w:val="22"/>
        </w:rPr>
        <w:t>ωινό</w:t>
      </w:r>
      <w:del w:id="2" w:author="Grefis One" w:date="2021-05-14T16:21:00Z">
        <w:r w:rsidR="00F737CA" w:rsidRPr="00CF3331">
          <w:rPr>
            <w:rFonts w:ascii="Calibri" w:hAnsi="Calibri" w:cs="Tahoma"/>
            <w:sz w:val="22"/>
            <w:szCs w:val="22"/>
          </w:rPr>
          <w:delText xml:space="preserve"> </w:delText>
        </w:r>
      </w:del>
      <w:r w:rsidR="00F737CA" w:rsidRPr="00CF3331">
        <w:rPr>
          <w:rFonts w:ascii="Calibri" w:hAnsi="Calibri" w:cs="Tahoma"/>
          <w:sz w:val="22"/>
          <w:szCs w:val="22"/>
        </w:rPr>
        <w:t>καθημερινά (</w:t>
      </w:r>
      <w:r w:rsidRPr="00CF3331">
        <w:rPr>
          <w:rFonts w:ascii="Calibri" w:hAnsi="Calibri" w:cs="Tahoma"/>
          <w:sz w:val="22"/>
          <w:szCs w:val="22"/>
        </w:rPr>
        <w:t xml:space="preserve">εκτός πλοίου). </w:t>
      </w:r>
    </w:p>
    <w:p w14:paraId="159DE29B" w14:textId="77777777" w:rsidR="00C64D53"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Εκδρομές, περιηγήσεις, ξεναγήσεις</w:t>
      </w:r>
      <w:r w:rsidR="00360D52" w:rsidRPr="00CF3331">
        <w:rPr>
          <w:rFonts w:ascii="Calibri" w:hAnsi="Calibri" w:cs="Tahoma"/>
          <w:sz w:val="22"/>
          <w:szCs w:val="22"/>
        </w:rPr>
        <w:t>,</w:t>
      </w:r>
      <w:r w:rsidRPr="00CF3331">
        <w:rPr>
          <w:rFonts w:ascii="Calibri" w:hAnsi="Calibri" w:cs="Tahoma"/>
          <w:sz w:val="22"/>
          <w:szCs w:val="22"/>
        </w:rPr>
        <w:t xml:space="preserve"> όπως αναφέρονται στο αναλυτικό πρόγραμμα της εκδρομής.</w:t>
      </w:r>
    </w:p>
    <w:p w14:paraId="159DE29C" w14:textId="77777777" w:rsidR="00C91A69" w:rsidRPr="00CF3331" w:rsidRDefault="00C91A69" w:rsidP="00C64D53">
      <w:pPr>
        <w:numPr>
          <w:ilvl w:val="0"/>
          <w:numId w:val="2"/>
        </w:numPr>
        <w:jc w:val="both"/>
        <w:rPr>
          <w:rFonts w:ascii="Calibri" w:hAnsi="Calibri" w:cs="Tahoma"/>
          <w:sz w:val="22"/>
          <w:szCs w:val="22"/>
        </w:rPr>
      </w:pPr>
      <w:r w:rsidRPr="00CF3331">
        <w:rPr>
          <w:rFonts w:ascii="Calibri" w:hAnsi="Calibri" w:cs="Tahoma"/>
          <w:sz w:val="22"/>
          <w:szCs w:val="22"/>
        </w:rPr>
        <w:t>Τοπικ</w:t>
      </w:r>
      <w:r w:rsidR="00A71DC7">
        <w:rPr>
          <w:rFonts w:ascii="Calibri" w:hAnsi="Calibri" w:cs="Tahoma"/>
          <w:sz w:val="22"/>
          <w:szCs w:val="22"/>
        </w:rPr>
        <w:t>οί</w:t>
      </w:r>
      <w:r w:rsidRPr="00CF3331">
        <w:rPr>
          <w:rFonts w:ascii="Calibri" w:hAnsi="Calibri" w:cs="Tahoma"/>
          <w:sz w:val="22"/>
          <w:szCs w:val="22"/>
        </w:rPr>
        <w:t xml:space="preserve"> ξεναγ</w:t>
      </w:r>
      <w:r w:rsidR="00A71DC7">
        <w:rPr>
          <w:rFonts w:ascii="Calibri" w:hAnsi="Calibri" w:cs="Tahoma"/>
          <w:sz w:val="22"/>
          <w:szCs w:val="22"/>
        </w:rPr>
        <w:t xml:space="preserve">οί </w:t>
      </w:r>
      <w:r w:rsidRPr="00CF3331">
        <w:rPr>
          <w:rFonts w:ascii="Calibri" w:hAnsi="Calibri" w:cs="Tahoma"/>
          <w:sz w:val="22"/>
          <w:szCs w:val="22"/>
        </w:rPr>
        <w:t xml:space="preserve"> </w:t>
      </w:r>
      <w:r w:rsidR="00C777FE">
        <w:rPr>
          <w:rFonts w:ascii="Calibri" w:hAnsi="Calibri" w:cs="Tahoma"/>
          <w:sz w:val="22"/>
          <w:szCs w:val="22"/>
        </w:rPr>
        <w:t>στ</w:t>
      </w:r>
      <w:r w:rsidR="00A71DC7">
        <w:rPr>
          <w:rFonts w:ascii="Calibri" w:hAnsi="Calibri" w:cs="Tahoma"/>
          <w:sz w:val="22"/>
          <w:szCs w:val="22"/>
        </w:rPr>
        <w:t>ον Ακράγαντα</w:t>
      </w:r>
      <w:r w:rsidR="00D619AA">
        <w:rPr>
          <w:rFonts w:ascii="Calibri" w:hAnsi="Calibri" w:cs="Tahoma"/>
          <w:sz w:val="22"/>
          <w:szCs w:val="22"/>
        </w:rPr>
        <w:t xml:space="preserve"> και  στις </w:t>
      </w:r>
      <w:r w:rsidR="00A71DC7">
        <w:rPr>
          <w:rFonts w:ascii="Calibri" w:hAnsi="Calibri" w:cs="Tahoma"/>
          <w:sz w:val="22"/>
          <w:szCs w:val="22"/>
        </w:rPr>
        <w:t xml:space="preserve"> Συρακούσες</w:t>
      </w:r>
      <w:r w:rsidRPr="00CF3331">
        <w:rPr>
          <w:rFonts w:ascii="Calibri" w:hAnsi="Calibri" w:cs="Tahoma"/>
          <w:sz w:val="22"/>
          <w:szCs w:val="22"/>
        </w:rPr>
        <w:t>.</w:t>
      </w:r>
    </w:p>
    <w:p w14:paraId="159DE29D"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Έμπειρο</w:t>
      </w:r>
      <w:r w:rsidR="00F737CA" w:rsidRPr="00CF3331">
        <w:rPr>
          <w:rFonts w:ascii="Calibri" w:hAnsi="Calibri" w:cs="Tahoma"/>
          <w:sz w:val="22"/>
          <w:szCs w:val="22"/>
        </w:rPr>
        <w:t>ς</w:t>
      </w:r>
      <w:r w:rsidRPr="00CF3331">
        <w:rPr>
          <w:rFonts w:ascii="Calibri" w:hAnsi="Calibri" w:cs="Tahoma"/>
          <w:sz w:val="22"/>
          <w:szCs w:val="22"/>
        </w:rPr>
        <w:t xml:space="preserve"> </w:t>
      </w:r>
      <w:r w:rsidR="00F737CA" w:rsidRPr="00CF3331">
        <w:rPr>
          <w:rFonts w:ascii="Calibri" w:hAnsi="Calibri" w:cs="Tahoma"/>
          <w:sz w:val="22"/>
          <w:szCs w:val="22"/>
        </w:rPr>
        <w:t>α</w:t>
      </w:r>
      <w:r w:rsidRPr="00CF3331">
        <w:rPr>
          <w:rFonts w:ascii="Calibri" w:hAnsi="Calibri" w:cs="Tahoma"/>
          <w:sz w:val="22"/>
          <w:szCs w:val="22"/>
        </w:rPr>
        <w:t>ρχηγό</w:t>
      </w:r>
      <w:r w:rsidR="00F737CA" w:rsidRPr="00CF3331">
        <w:rPr>
          <w:rFonts w:ascii="Calibri" w:hAnsi="Calibri" w:cs="Tahoma"/>
          <w:sz w:val="22"/>
          <w:szCs w:val="22"/>
        </w:rPr>
        <w:t>ς</w:t>
      </w:r>
      <w:r w:rsidRPr="00CF3331">
        <w:rPr>
          <w:rFonts w:ascii="Calibri" w:hAnsi="Calibri" w:cs="Tahoma"/>
          <w:sz w:val="22"/>
          <w:szCs w:val="22"/>
        </w:rPr>
        <w:t xml:space="preserve"> </w:t>
      </w:r>
      <w:r w:rsidR="00F737CA" w:rsidRPr="00CF3331">
        <w:rPr>
          <w:rFonts w:ascii="Calibri" w:hAnsi="Calibri" w:cs="Tahoma"/>
          <w:sz w:val="22"/>
          <w:szCs w:val="22"/>
        </w:rPr>
        <w:t>-</w:t>
      </w:r>
      <w:r w:rsidRPr="00CF3331">
        <w:rPr>
          <w:rFonts w:ascii="Calibri" w:hAnsi="Calibri" w:cs="Tahoma"/>
          <w:sz w:val="22"/>
          <w:szCs w:val="22"/>
        </w:rPr>
        <w:t xml:space="preserve"> </w:t>
      </w:r>
      <w:r w:rsidR="00F737CA" w:rsidRPr="00CF3331">
        <w:rPr>
          <w:rFonts w:ascii="Calibri" w:hAnsi="Calibri" w:cs="Tahoma"/>
          <w:sz w:val="22"/>
          <w:szCs w:val="22"/>
        </w:rPr>
        <w:t>σ</w:t>
      </w:r>
      <w:r w:rsidRPr="00CF3331">
        <w:rPr>
          <w:rFonts w:ascii="Calibri" w:hAnsi="Calibri" w:cs="Tahoma"/>
          <w:sz w:val="22"/>
          <w:szCs w:val="22"/>
        </w:rPr>
        <w:t>υνοδό</w:t>
      </w:r>
      <w:r w:rsidR="00F737CA" w:rsidRPr="00CF3331">
        <w:rPr>
          <w:rFonts w:ascii="Calibri" w:hAnsi="Calibri" w:cs="Tahoma"/>
          <w:sz w:val="22"/>
          <w:szCs w:val="22"/>
        </w:rPr>
        <w:t>ς</w:t>
      </w:r>
      <w:r w:rsidRPr="00CF3331">
        <w:rPr>
          <w:rFonts w:ascii="Calibri" w:hAnsi="Calibri" w:cs="Tahoma"/>
          <w:sz w:val="22"/>
          <w:szCs w:val="22"/>
        </w:rPr>
        <w:t xml:space="preserve"> του γραφείου μας.</w:t>
      </w:r>
    </w:p>
    <w:p w14:paraId="159DE29E"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Ασφάλεια αστικής/επαγγελματικής ευθύνης.</w:t>
      </w:r>
    </w:p>
    <w:p w14:paraId="159DE29F"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Φ.Π.Α</w:t>
      </w:r>
      <w:r w:rsidR="00F737CA" w:rsidRPr="00CF3331">
        <w:rPr>
          <w:rFonts w:ascii="Calibri" w:hAnsi="Calibri" w:cs="Tahoma"/>
          <w:sz w:val="22"/>
          <w:szCs w:val="22"/>
        </w:rPr>
        <w:t>.</w:t>
      </w:r>
    </w:p>
    <w:p w14:paraId="159DE2A0" w14:textId="77777777" w:rsidR="00C64D53" w:rsidRPr="00CF3331" w:rsidRDefault="00C64D53" w:rsidP="00C64D53">
      <w:pPr>
        <w:jc w:val="both"/>
        <w:rPr>
          <w:rFonts w:ascii="Calibri" w:hAnsi="Calibri" w:cs="Tahoma"/>
          <w:sz w:val="22"/>
          <w:szCs w:val="22"/>
        </w:rPr>
      </w:pPr>
    </w:p>
    <w:p w14:paraId="159DE2A1" w14:textId="77777777" w:rsidR="00C64D53" w:rsidRPr="00CF3331" w:rsidRDefault="00C64D53" w:rsidP="00C64D53">
      <w:pPr>
        <w:keepNext/>
        <w:jc w:val="both"/>
        <w:outlineLvl w:val="1"/>
        <w:rPr>
          <w:rFonts w:ascii="Calibri" w:hAnsi="Calibri" w:cs="Tahoma"/>
          <w:b/>
          <w:bCs/>
          <w:sz w:val="22"/>
          <w:szCs w:val="22"/>
        </w:rPr>
      </w:pPr>
      <w:r w:rsidRPr="00CF3331">
        <w:rPr>
          <w:rFonts w:ascii="Calibri" w:hAnsi="Calibri" w:cs="Tahoma"/>
          <w:b/>
          <w:bCs/>
          <w:sz w:val="22"/>
          <w:szCs w:val="22"/>
        </w:rPr>
        <w:t>Δεν περιλαμβάνονται:</w:t>
      </w:r>
    </w:p>
    <w:p w14:paraId="159DE2A2" w14:textId="77777777" w:rsidR="00C64D53" w:rsidRPr="00CF3331" w:rsidRDefault="00C64D53" w:rsidP="00C64D53">
      <w:pPr>
        <w:numPr>
          <w:ilvl w:val="0"/>
          <w:numId w:val="3"/>
        </w:numPr>
        <w:jc w:val="both"/>
        <w:rPr>
          <w:rFonts w:ascii="Calibri" w:hAnsi="Calibri" w:cs="Tahoma"/>
          <w:sz w:val="22"/>
          <w:szCs w:val="22"/>
        </w:rPr>
      </w:pPr>
      <w:r w:rsidRPr="00CF3331">
        <w:rPr>
          <w:rFonts w:ascii="Calibri" w:hAnsi="Calibri" w:cs="Tahoma"/>
          <w:sz w:val="22"/>
          <w:szCs w:val="22"/>
        </w:rPr>
        <w:t xml:space="preserve">Είσοδοι σε μουσεία, αρχαιολογικούς χώρους, θεάματα και γενικά όπου απαιτείται. </w:t>
      </w:r>
    </w:p>
    <w:p w14:paraId="159DE2A3" w14:textId="77777777" w:rsidR="00C64D53" w:rsidRPr="00CF3331" w:rsidRDefault="00C64D53" w:rsidP="00C64D53">
      <w:pPr>
        <w:numPr>
          <w:ilvl w:val="0"/>
          <w:numId w:val="3"/>
        </w:numPr>
        <w:jc w:val="both"/>
        <w:rPr>
          <w:rFonts w:ascii="Calibri" w:hAnsi="Calibri" w:cs="Tahoma"/>
          <w:sz w:val="22"/>
          <w:szCs w:val="22"/>
        </w:rPr>
      </w:pPr>
      <w:r w:rsidRPr="00CF3331">
        <w:rPr>
          <w:rFonts w:ascii="Calibri" w:hAnsi="Calibri" w:cs="Tahoma"/>
          <w:sz w:val="22"/>
          <w:szCs w:val="22"/>
        </w:rPr>
        <w:t xml:space="preserve">Ό,τι ρητά αναφέρεται </w:t>
      </w:r>
      <w:r w:rsidR="00F737CA" w:rsidRPr="00CF3331">
        <w:rPr>
          <w:rFonts w:ascii="Calibri" w:hAnsi="Calibri" w:cs="Tahoma"/>
          <w:sz w:val="22"/>
          <w:szCs w:val="22"/>
        </w:rPr>
        <w:t>ως</w:t>
      </w:r>
      <w:r w:rsidRPr="00CF3331">
        <w:rPr>
          <w:rFonts w:ascii="Calibri" w:hAnsi="Calibri" w:cs="Tahoma"/>
          <w:sz w:val="22"/>
          <w:szCs w:val="22"/>
        </w:rPr>
        <w:t xml:space="preserve"> προαιρετικό ή προτεινόμενο.</w:t>
      </w:r>
    </w:p>
    <w:p w14:paraId="159DE2A4" w14:textId="77777777" w:rsidR="00977DED" w:rsidRPr="00CF3331" w:rsidRDefault="00977DED" w:rsidP="00977DED">
      <w:pPr>
        <w:numPr>
          <w:ilvl w:val="0"/>
          <w:numId w:val="3"/>
        </w:numPr>
        <w:jc w:val="both"/>
        <w:rPr>
          <w:rFonts w:ascii="Calibri" w:hAnsi="Calibri" w:cs="Tahoma"/>
          <w:sz w:val="22"/>
          <w:szCs w:val="22"/>
        </w:rPr>
      </w:pPr>
      <w:r w:rsidRPr="00CF3331">
        <w:rPr>
          <w:rFonts w:ascii="Calibri" w:hAnsi="Calibri" w:cs="Tahoma"/>
          <w:sz w:val="22"/>
          <w:szCs w:val="22"/>
          <w:lang w:val="en-US"/>
        </w:rPr>
        <w:t>Checkpoint</w:t>
      </w:r>
      <w:r w:rsidRPr="00CF3331">
        <w:rPr>
          <w:rFonts w:ascii="Calibri" w:hAnsi="Calibri" w:cs="Tahoma"/>
          <w:sz w:val="22"/>
          <w:szCs w:val="22"/>
        </w:rPr>
        <w:t xml:space="preserve"> (</w:t>
      </w:r>
      <w:r w:rsidR="002563B5">
        <w:rPr>
          <w:rFonts w:ascii="Calibri" w:hAnsi="Calibri" w:cs="Tahoma"/>
          <w:sz w:val="22"/>
          <w:szCs w:val="22"/>
          <w:lang w:val="en-US"/>
        </w:rPr>
        <w:t>2</w:t>
      </w:r>
      <w:r w:rsidR="00D619AA">
        <w:rPr>
          <w:rFonts w:ascii="Calibri" w:hAnsi="Calibri" w:cs="Tahoma"/>
          <w:sz w:val="22"/>
          <w:szCs w:val="22"/>
        </w:rPr>
        <w:t>5</w:t>
      </w:r>
      <w:proofErr w:type="gramStart"/>
      <w:r w:rsidRPr="00CF3331">
        <w:rPr>
          <w:rFonts w:ascii="Calibri" w:hAnsi="Calibri" w:cs="Tahoma"/>
          <w:sz w:val="22"/>
          <w:szCs w:val="22"/>
        </w:rPr>
        <w:t>€ )</w:t>
      </w:r>
      <w:proofErr w:type="gramEnd"/>
    </w:p>
    <w:p w14:paraId="159DE2A5" w14:textId="77777777" w:rsidR="00A15E26" w:rsidRDefault="00A15E26" w:rsidP="00A15E26">
      <w:pPr>
        <w:numPr>
          <w:ilvl w:val="0"/>
          <w:numId w:val="3"/>
        </w:numPr>
        <w:jc w:val="both"/>
        <w:rPr>
          <w:rFonts w:ascii="Calibri" w:hAnsi="Calibri" w:cs="Tahoma"/>
          <w:sz w:val="22"/>
          <w:szCs w:val="22"/>
        </w:rPr>
      </w:pPr>
      <w:r w:rsidRPr="00CF3331">
        <w:rPr>
          <w:rFonts w:ascii="Calibri" w:hAnsi="Calibri" w:cs="Tahoma"/>
          <w:sz w:val="22"/>
          <w:szCs w:val="22"/>
        </w:rPr>
        <w:t>Δημοτικ</w:t>
      </w:r>
      <w:r w:rsidR="00FD18C8" w:rsidRPr="00CF3331">
        <w:rPr>
          <w:rFonts w:ascii="Calibri" w:hAnsi="Calibri" w:cs="Tahoma"/>
          <w:sz w:val="22"/>
          <w:szCs w:val="22"/>
        </w:rPr>
        <w:t>οί</w:t>
      </w:r>
      <w:r w:rsidRPr="00CF3331">
        <w:rPr>
          <w:rFonts w:ascii="Calibri" w:hAnsi="Calibri" w:cs="Tahoma"/>
          <w:sz w:val="22"/>
          <w:szCs w:val="22"/>
        </w:rPr>
        <w:t xml:space="preserve"> φόρο</w:t>
      </w:r>
      <w:r w:rsidR="00FD18C8" w:rsidRPr="00CF3331">
        <w:rPr>
          <w:rFonts w:ascii="Calibri" w:hAnsi="Calibri" w:cs="Tahoma"/>
          <w:sz w:val="22"/>
          <w:szCs w:val="22"/>
        </w:rPr>
        <w:t>ι</w:t>
      </w:r>
      <w:r w:rsidRPr="00CF3331">
        <w:rPr>
          <w:rFonts w:ascii="Calibri" w:hAnsi="Calibri" w:cs="Tahoma"/>
          <w:sz w:val="22"/>
          <w:szCs w:val="22"/>
        </w:rPr>
        <w:t xml:space="preserve"> </w:t>
      </w:r>
      <w:r w:rsidR="00F737CA" w:rsidRPr="00CF3331">
        <w:rPr>
          <w:rFonts w:ascii="Calibri" w:hAnsi="Calibri" w:cs="Tahoma"/>
          <w:sz w:val="22"/>
          <w:szCs w:val="22"/>
        </w:rPr>
        <w:t>ξενοδοχεί</w:t>
      </w:r>
      <w:r w:rsidR="00C777FE">
        <w:rPr>
          <w:rFonts w:ascii="Calibri" w:hAnsi="Calibri" w:cs="Tahoma"/>
          <w:sz w:val="22"/>
          <w:szCs w:val="22"/>
        </w:rPr>
        <w:t>ων, το άτομο τη βραδιά</w:t>
      </w:r>
      <w:r w:rsidRPr="00CF3331">
        <w:rPr>
          <w:rFonts w:ascii="Calibri" w:hAnsi="Calibri" w:cs="Tahoma"/>
          <w:sz w:val="22"/>
          <w:szCs w:val="22"/>
        </w:rPr>
        <w:t xml:space="preserve"> </w:t>
      </w:r>
      <w:r w:rsidR="00DB3C96" w:rsidRPr="00CF3331">
        <w:rPr>
          <w:rFonts w:ascii="Calibri" w:hAnsi="Calibri" w:cs="Tahoma"/>
          <w:sz w:val="22"/>
          <w:szCs w:val="22"/>
        </w:rPr>
        <w:t>(</w:t>
      </w:r>
      <w:r w:rsidR="00A71DC7">
        <w:rPr>
          <w:rFonts w:ascii="Calibri" w:hAnsi="Calibri" w:cs="Tahoma"/>
          <w:sz w:val="22"/>
          <w:szCs w:val="22"/>
        </w:rPr>
        <w:t>περίπου 2</w:t>
      </w:r>
      <w:r w:rsidR="005664BA" w:rsidRPr="005664BA">
        <w:rPr>
          <w:rFonts w:ascii="Calibri" w:hAnsi="Calibri" w:cs="Tahoma"/>
          <w:sz w:val="22"/>
          <w:szCs w:val="22"/>
        </w:rPr>
        <w:t xml:space="preserve"> </w:t>
      </w:r>
      <w:r w:rsidR="005664BA">
        <w:rPr>
          <w:rFonts w:ascii="Calibri" w:hAnsi="Calibri" w:cs="Tahoma"/>
          <w:sz w:val="22"/>
          <w:szCs w:val="22"/>
        </w:rPr>
        <w:t>–</w:t>
      </w:r>
      <w:r w:rsidR="005664BA" w:rsidRPr="005664BA">
        <w:rPr>
          <w:rFonts w:ascii="Calibri" w:hAnsi="Calibri" w:cs="Tahoma"/>
          <w:sz w:val="22"/>
          <w:szCs w:val="22"/>
        </w:rPr>
        <w:t xml:space="preserve"> 2,5</w:t>
      </w:r>
      <w:r w:rsidR="00032E3E">
        <w:rPr>
          <w:rFonts w:ascii="Calibri" w:hAnsi="Calibri" w:cs="Tahoma"/>
          <w:sz w:val="22"/>
          <w:szCs w:val="22"/>
        </w:rPr>
        <w:t xml:space="preserve"> </w:t>
      </w:r>
      <w:r w:rsidR="00DB3C96" w:rsidRPr="00CF3331">
        <w:rPr>
          <w:rFonts w:ascii="Calibri" w:hAnsi="Calibri" w:cs="Tahoma"/>
          <w:sz w:val="22"/>
          <w:szCs w:val="22"/>
        </w:rPr>
        <w:t xml:space="preserve">€).  </w:t>
      </w:r>
    </w:p>
    <w:p w14:paraId="159DE2A6" w14:textId="77777777" w:rsidR="000E383C" w:rsidRPr="00CF3331" w:rsidRDefault="000E383C" w:rsidP="000E383C">
      <w:pPr>
        <w:jc w:val="both"/>
        <w:rPr>
          <w:rFonts w:ascii="Calibri" w:hAnsi="Calibri" w:cs="Tahoma"/>
          <w:sz w:val="22"/>
          <w:szCs w:val="22"/>
        </w:rPr>
      </w:pPr>
    </w:p>
    <w:p w14:paraId="159DE2A7" w14:textId="77777777" w:rsidR="000E383C" w:rsidRPr="00CF3331" w:rsidRDefault="000E383C" w:rsidP="000E383C">
      <w:pPr>
        <w:jc w:val="both"/>
        <w:rPr>
          <w:rFonts w:ascii="Calibri" w:hAnsi="Calibri" w:cs="Tahoma"/>
          <w:sz w:val="22"/>
          <w:szCs w:val="22"/>
        </w:rPr>
      </w:pPr>
    </w:p>
    <w:p w14:paraId="159DE2A8" w14:textId="77777777" w:rsidR="000E383C" w:rsidRPr="00CF3331" w:rsidRDefault="000E383C" w:rsidP="000E383C">
      <w:pPr>
        <w:jc w:val="both"/>
        <w:rPr>
          <w:rFonts w:ascii="Calibri" w:hAnsi="Calibri"/>
          <w:bCs/>
          <w:sz w:val="22"/>
          <w:szCs w:val="22"/>
        </w:rPr>
      </w:pPr>
      <w:r w:rsidRPr="00CF3331">
        <w:rPr>
          <w:rFonts w:ascii="Calibri" w:hAnsi="Calibri"/>
          <w:b/>
          <w:bCs/>
          <w:sz w:val="22"/>
          <w:szCs w:val="22"/>
        </w:rPr>
        <w:t xml:space="preserve">Σημείωση: </w:t>
      </w:r>
      <w:r w:rsidRPr="00CF3331">
        <w:rPr>
          <w:rFonts w:ascii="Calibri" w:hAnsi="Calibri"/>
          <w:bCs/>
          <w:sz w:val="22"/>
          <w:szCs w:val="22"/>
        </w:rPr>
        <w:t>Ξεναγήσεις και  εκδρομές ενδέχεται να  αλλάξει η σειρά που θα πραγματοποιηθούν.</w:t>
      </w:r>
    </w:p>
    <w:p w14:paraId="159DE2A9" w14:textId="56707CBB" w:rsidR="000E383C" w:rsidRDefault="000E383C" w:rsidP="000E383C">
      <w:pPr>
        <w:jc w:val="both"/>
        <w:rPr>
          <w:rFonts w:ascii="Calibri" w:hAnsi="Calibri" w:cs="Tahoma"/>
          <w:sz w:val="22"/>
          <w:szCs w:val="22"/>
        </w:rPr>
      </w:pPr>
    </w:p>
    <w:p w14:paraId="3E46CB6F" w14:textId="77777777" w:rsidR="00A07B5A" w:rsidRDefault="00A07B5A" w:rsidP="00A07B5A">
      <w:pPr>
        <w:pStyle w:val="NormalWeb"/>
        <w:rPr>
          <w:rStyle w:val="Strong"/>
          <w:rFonts w:asciiTheme="minorHAnsi" w:hAnsiTheme="minorHAnsi" w:cstheme="minorHAnsi"/>
        </w:rPr>
      </w:pPr>
    </w:p>
    <w:p w14:paraId="7218DDC6" w14:textId="77777777" w:rsidR="00A07B5A" w:rsidRDefault="00A07B5A" w:rsidP="00A07B5A">
      <w:pPr>
        <w:pStyle w:val="NormalWeb"/>
        <w:rPr>
          <w:rStyle w:val="Strong"/>
          <w:rFonts w:asciiTheme="minorHAnsi" w:hAnsiTheme="minorHAnsi" w:cstheme="minorHAnsi"/>
        </w:rPr>
      </w:pPr>
    </w:p>
    <w:p w14:paraId="21B4F784" w14:textId="77777777" w:rsidR="00A07B5A" w:rsidRDefault="00A07B5A" w:rsidP="00A07B5A">
      <w:pPr>
        <w:pStyle w:val="NormalWeb"/>
        <w:rPr>
          <w:rStyle w:val="Strong"/>
          <w:rFonts w:asciiTheme="minorHAnsi" w:hAnsiTheme="minorHAnsi" w:cstheme="minorHAnsi"/>
        </w:rPr>
      </w:pPr>
    </w:p>
    <w:p w14:paraId="2562EBB1" w14:textId="77777777" w:rsidR="00A07B5A" w:rsidRDefault="00A07B5A" w:rsidP="00A07B5A">
      <w:pPr>
        <w:pStyle w:val="NormalWeb"/>
        <w:rPr>
          <w:rStyle w:val="Strong"/>
          <w:rFonts w:asciiTheme="minorHAnsi" w:hAnsiTheme="minorHAnsi" w:cstheme="minorHAnsi"/>
        </w:rPr>
      </w:pPr>
    </w:p>
    <w:p w14:paraId="04A79DD6" w14:textId="77777777" w:rsidR="00A07B5A" w:rsidRDefault="00A07B5A" w:rsidP="00A07B5A">
      <w:pPr>
        <w:pStyle w:val="NormalWeb"/>
        <w:rPr>
          <w:rStyle w:val="Strong"/>
          <w:rFonts w:asciiTheme="minorHAnsi" w:hAnsiTheme="minorHAnsi" w:cstheme="minorHAnsi"/>
        </w:rPr>
      </w:pPr>
    </w:p>
    <w:p w14:paraId="18BD4012" w14:textId="5EF8AA3C" w:rsidR="00A07B5A" w:rsidRPr="00A07B5A" w:rsidRDefault="00A07B5A" w:rsidP="00A07B5A">
      <w:pPr>
        <w:pStyle w:val="NormalWeb"/>
        <w:rPr>
          <w:rFonts w:asciiTheme="minorHAnsi" w:hAnsiTheme="minorHAnsi" w:cstheme="minorHAnsi"/>
        </w:rPr>
      </w:pPr>
      <w:r w:rsidRPr="00A07B5A">
        <w:rPr>
          <w:rStyle w:val="Strong"/>
          <w:rFonts w:asciiTheme="minorHAnsi" w:hAnsiTheme="minorHAnsi" w:cstheme="minorHAnsi"/>
        </w:rPr>
        <w:lastRenderedPageBreak/>
        <w:t>ΤΑΞΙΔΙΑ ΕΞΩΤΕΡΙΚΟΥ</w:t>
      </w:r>
    </w:p>
    <w:p w14:paraId="2F4FB7D9" w14:textId="77777777" w:rsidR="00A07B5A" w:rsidRPr="00A07B5A" w:rsidRDefault="00A07B5A" w:rsidP="00A07B5A">
      <w:pPr>
        <w:pStyle w:val="NormalWeb"/>
        <w:rPr>
          <w:rFonts w:asciiTheme="minorHAnsi" w:hAnsiTheme="minorHAnsi" w:cstheme="minorHAnsi"/>
        </w:rPr>
      </w:pPr>
      <w:r w:rsidRPr="00A07B5A">
        <w:rPr>
          <w:rFonts w:asciiTheme="minorHAnsi" w:hAnsiTheme="minorHAnsi" w:cstheme="minorHAnsi"/>
        </w:rPr>
        <w:t>Δυνατότητα συμμετοχής στα οργανωμένα ταξίδια μας στο εξωτερικό έχουν οι κάτωθι κατηγορίες:</w:t>
      </w:r>
    </w:p>
    <w:p w14:paraId="204CDA59" w14:textId="77777777" w:rsidR="00A07B5A" w:rsidRPr="00A07B5A" w:rsidRDefault="00A07B5A" w:rsidP="00A07B5A">
      <w:pPr>
        <w:numPr>
          <w:ilvl w:val="0"/>
          <w:numId w:val="7"/>
        </w:numPr>
        <w:spacing w:before="100" w:beforeAutospacing="1" w:after="100" w:afterAutospacing="1"/>
        <w:rPr>
          <w:rFonts w:asciiTheme="minorHAnsi" w:hAnsiTheme="minorHAnsi" w:cstheme="minorHAnsi"/>
        </w:rPr>
      </w:pPr>
      <w:r w:rsidRPr="00A07B5A">
        <w:rPr>
          <w:rFonts w:asciiTheme="minorHAnsi" w:hAnsiTheme="minorHAnsi" w:cstheme="minorHAnsi"/>
        </w:rPr>
        <w:t>Οι ενήλικες με πιστοποιητικό εμβολιασμού (14 ημέρες μετά την τελευταία δόση του εμβολίου).</w:t>
      </w:r>
    </w:p>
    <w:p w14:paraId="3F614BFE" w14:textId="77777777" w:rsidR="00A07B5A" w:rsidRPr="00A07B5A" w:rsidRDefault="00A07B5A" w:rsidP="00A07B5A">
      <w:pPr>
        <w:numPr>
          <w:ilvl w:val="0"/>
          <w:numId w:val="7"/>
        </w:numPr>
        <w:spacing w:before="100" w:beforeAutospacing="1" w:after="100" w:afterAutospacing="1"/>
        <w:rPr>
          <w:rFonts w:asciiTheme="minorHAnsi" w:hAnsiTheme="minorHAnsi" w:cstheme="minorHAnsi"/>
        </w:rPr>
      </w:pPr>
      <w:r w:rsidRPr="00A07B5A">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12AD29F1" w14:textId="77777777" w:rsidR="00A07B5A" w:rsidRPr="00A07B5A" w:rsidRDefault="00A07B5A" w:rsidP="00A07B5A">
      <w:pPr>
        <w:numPr>
          <w:ilvl w:val="0"/>
          <w:numId w:val="7"/>
        </w:numPr>
        <w:spacing w:before="100" w:beforeAutospacing="1" w:after="100" w:afterAutospacing="1"/>
        <w:rPr>
          <w:rFonts w:asciiTheme="minorHAnsi" w:hAnsiTheme="minorHAnsi" w:cstheme="minorHAnsi"/>
        </w:rPr>
      </w:pPr>
      <w:r w:rsidRPr="00A07B5A">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346E05D9" w14:textId="77777777" w:rsidR="00611CFC" w:rsidRPr="00CF3331" w:rsidRDefault="00611CFC" w:rsidP="000E383C">
      <w:pPr>
        <w:jc w:val="both"/>
        <w:rPr>
          <w:rFonts w:ascii="Calibri" w:hAnsi="Calibri" w:cs="Tahoma"/>
          <w:sz w:val="22"/>
          <w:szCs w:val="22"/>
        </w:rPr>
      </w:pPr>
    </w:p>
    <w:sectPr w:rsidR="00611CFC" w:rsidRPr="00CF3331" w:rsidSect="00C50957">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C3BCB"/>
    <w:multiLevelType w:val="multilevel"/>
    <w:tmpl w:val="36FA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8C4"/>
    <w:rsid w:val="00016D69"/>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DA"/>
    <w:rsid w:val="00032B58"/>
    <w:rsid w:val="00032C68"/>
    <w:rsid w:val="00032E3E"/>
    <w:rsid w:val="0003310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5FE6"/>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495B"/>
    <w:rsid w:val="00055E64"/>
    <w:rsid w:val="000563D0"/>
    <w:rsid w:val="00056607"/>
    <w:rsid w:val="00056D73"/>
    <w:rsid w:val="0005740F"/>
    <w:rsid w:val="00060C0E"/>
    <w:rsid w:val="0006161E"/>
    <w:rsid w:val="000617E9"/>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7A0"/>
    <w:rsid w:val="00082E4F"/>
    <w:rsid w:val="00082E51"/>
    <w:rsid w:val="000832D5"/>
    <w:rsid w:val="0008361B"/>
    <w:rsid w:val="0008396A"/>
    <w:rsid w:val="000841AD"/>
    <w:rsid w:val="00084458"/>
    <w:rsid w:val="00084DB9"/>
    <w:rsid w:val="00084EE7"/>
    <w:rsid w:val="0008505E"/>
    <w:rsid w:val="00085518"/>
    <w:rsid w:val="000856A7"/>
    <w:rsid w:val="0008671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3E5"/>
    <w:rsid w:val="00094786"/>
    <w:rsid w:val="0009556A"/>
    <w:rsid w:val="000958F3"/>
    <w:rsid w:val="00095C64"/>
    <w:rsid w:val="00096067"/>
    <w:rsid w:val="00096514"/>
    <w:rsid w:val="00096C8A"/>
    <w:rsid w:val="000972FA"/>
    <w:rsid w:val="00097C68"/>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956"/>
    <w:rsid w:val="000A7986"/>
    <w:rsid w:val="000A7B11"/>
    <w:rsid w:val="000A7F9C"/>
    <w:rsid w:val="000B01B4"/>
    <w:rsid w:val="000B0D2F"/>
    <w:rsid w:val="000B1281"/>
    <w:rsid w:val="000B1297"/>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660"/>
    <w:rsid w:val="000C330D"/>
    <w:rsid w:val="000C3511"/>
    <w:rsid w:val="000C38A2"/>
    <w:rsid w:val="000C55CF"/>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E07D0"/>
    <w:rsid w:val="000E07E4"/>
    <w:rsid w:val="000E10F8"/>
    <w:rsid w:val="000E120E"/>
    <w:rsid w:val="000E1A4B"/>
    <w:rsid w:val="000E1E9E"/>
    <w:rsid w:val="000E1F58"/>
    <w:rsid w:val="000E2B37"/>
    <w:rsid w:val="000E357D"/>
    <w:rsid w:val="000E383C"/>
    <w:rsid w:val="000E401F"/>
    <w:rsid w:val="000E4D47"/>
    <w:rsid w:val="000E4FDA"/>
    <w:rsid w:val="000E5477"/>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A62"/>
    <w:rsid w:val="00102142"/>
    <w:rsid w:val="00102569"/>
    <w:rsid w:val="00102FA5"/>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26CE7"/>
    <w:rsid w:val="00130091"/>
    <w:rsid w:val="001300AB"/>
    <w:rsid w:val="001311ED"/>
    <w:rsid w:val="00131742"/>
    <w:rsid w:val="0013215E"/>
    <w:rsid w:val="00132A49"/>
    <w:rsid w:val="00132D7A"/>
    <w:rsid w:val="0013300D"/>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ADA"/>
    <w:rsid w:val="00156C5E"/>
    <w:rsid w:val="0015731C"/>
    <w:rsid w:val="001574A4"/>
    <w:rsid w:val="001576C1"/>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907"/>
    <w:rsid w:val="0016533B"/>
    <w:rsid w:val="00165C66"/>
    <w:rsid w:val="00165E97"/>
    <w:rsid w:val="001662A0"/>
    <w:rsid w:val="00166FAE"/>
    <w:rsid w:val="0016704A"/>
    <w:rsid w:val="001673AB"/>
    <w:rsid w:val="001678FF"/>
    <w:rsid w:val="00167EA7"/>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5A71"/>
    <w:rsid w:val="001862E7"/>
    <w:rsid w:val="0018690B"/>
    <w:rsid w:val="00186BE9"/>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6C7"/>
    <w:rsid w:val="001A4730"/>
    <w:rsid w:val="001A4939"/>
    <w:rsid w:val="001A4983"/>
    <w:rsid w:val="001A4A33"/>
    <w:rsid w:val="001A4C07"/>
    <w:rsid w:val="001A4D8E"/>
    <w:rsid w:val="001A5087"/>
    <w:rsid w:val="001A5303"/>
    <w:rsid w:val="001A5932"/>
    <w:rsid w:val="001A5D7B"/>
    <w:rsid w:val="001A6736"/>
    <w:rsid w:val="001A6F9D"/>
    <w:rsid w:val="001A7B93"/>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404"/>
    <w:rsid w:val="001C6850"/>
    <w:rsid w:val="001C7F13"/>
    <w:rsid w:val="001D0004"/>
    <w:rsid w:val="001D0425"/>
    <w:rsid w:val="001D0B5F"/>
    <w:rsid w:val="001D0F6D"/>
    <w:rsid w:val="001D1816"/>
    <w:rsid w:val="001D2B43"/>
    <w:rsid w:val="001D4225"/>
    <w:rsid w:val="001D4328"/>
    <w:rsid w:val="001D452D"/>
    <w:rsid w:val="001D4EFC"/>
    <w:rsid w:val="001D5538"/>
    <w:rsid w:val="001D577E"/>
    <w:rsid w:val="001D5A4B"/>
    <w:rsid w:val="001D6056"/>
    <w:rsid w:val="001D665A"/>
    <w:rsid w:val="001D6A96"/>
    <w:rsid w:val="001D782A"/>
    <w:rsid w:val="001E0753"/>
    <w:rsid w:val="001E0D27"/>
    <w:rsid w:val="001E17A4"/>
    <w:rsid w:val="001E1B64"/>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CA3"/>
    <w:rsid w:val="001F2E9E"/>
    <w:rsid w:val="001F3190"/>
    <w:rsid w:val="001F37A6"/>
    <w:rsid w:val="001F3F05"/>
    <w:rsid w:val="001F4F34"/>
    <w:rsid w:val="001F5C36"/>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991"/>
    <w:rsid w:val="0021138A"/>
    <w:rsid w:val="00211E84"/>
    <w:rsid w:val="00211E98"/>
    <w:rsid w:val="00212365"/>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3878"/>
    <w:rsid w:val="00244240"/>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9E4"/>
    <w:rsid w:val="00254F02"/>
    <w:rsid w:val="00255583"/>
    <w:rsid w:val="002556BA"/>
    <w:rsid w:val="002560A1"/>
    <w:rsid w:val="002563B5"/>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275"/>
    <w:rsid w:val="0026550A"/>
    <w:rsid w:val="0026550B"/>
    <w:rsid w:val="0026589C"/>
    <w:rsid w:val="002659E3"/>
    <w:rsid w:val="00265D81"/>
    <w:rsid w:val="00265F72"/>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77AC0"/>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46"/>
    <w:rsid w:val="002A0E63"/>
    <w:rsid w:val="002A1370"/>
    <w:rsid w:val="002A17A9"/>
    <w:rsid w:val="002A19A5"/>
    <w:rsid w:val="002A1F83"/>
    <w:rsid w:val="002A2042"/>
    <w:rsid w:val="002A2322"/>
    <w:rsid w:val="002A318D"/>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700"/>
    <w:rsid w:val="002D03E8"/>
    <w:rsid w:val="002D0606"/>
    <w:rsid w:val="002D07BE"/>
    <w:rsid w:val="002D0941"/>
    <w:rsid w:val="002D0F00"/>
    <w:rsid w:val="002D1817"/>
    <w:rsid w:val="002D28A7"/>
    <w:rsid w:val="002D35D2"/>
    <w:rsid w:val="002D363A"/>
    <w:rsid w:val="002D390D"/>
    <w:rsid w:val="002D3983"/>
    <w:rsid w:val="002D3DF3"/>
    <w:rsid w:val="002D41C1"/>
    <w:rsid w:val="002D4BFB"/>
    <w:rsid w:val="002D4EF2"/>
    <w:rsid w:val="002D4F06"/>
    <w:rsid w:val="002D525D"/>
    <w:rsid w:val="002D5B71"/>
    <w:rsid w:val="002D604D"/>
    <w:rsid w:val="002D698C"/>
    <w:rsid w:val="002D6CCA"/>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9D"/>
    <w:rsid w:val="0030566A"/>
    <w:rsid w:val="00305816"/>
    <w:rsid w:val="0030591A"/>
    <w:rsid w:val="00305BFB"/>
    <w:rsid w:val="00305CD1"/>
    <w:rsid w:val="00305EE6"/>
    <w:rsid w:val="0030627E"/>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4D5"/>
    <w:rsid w:val="00314A3D"/>
    <w:rsid w:val="00314AE1"/>
    <w:rsid w:val="00314BA3"/>
    <w:rsid w:val="00315804"/>
    <w:rsid w:val="00315AAF"/>
    <w:rsid w:val="00315B83"/>
    <w:rsid w:val="00315DA6"/>
    <w:rsid w:val="00316C5A"/>
    <w:rsid w:val="003205BE"/>
    <w:rsid w:val="00321201"/>
    <w:rsid w:val="00321A06"/>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5226"/>
    <w:rsid w:val="003452D0"/>
    <w:rsid w:val="0034552E"/>
    <w:rsid w:val="00345D8A"/>
    <w:rsid w:val="00346CAE"/>
    <w:rsid w:val="00346FFA"/>
    <w:rsid w:val="003475DF"/>
    <w:rsid w:val="0035067C"/>
    <w:rsid w:val="0035104E"/>
    <w:rsid w:val="00351388"/>
    <w:rsid w:val="00351871"/>
    <w:rsid w:val="003518ED"/>
    <w:rsid w:val="00351D1A"/>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0D52"/>
    <w:rsid w:val="0036117E"/>
    <w:rsid w:val="0036124C"/>
    <w:rsid w:val="003618D5"/>
    <w:rsid w:val="00361C13"/>
    <w:rsid w:val="00361D87"/>
    <w:rsid w:val="003624DB"/>
    <w:rsid w:val="00362C02"/>
    <w:rsid w:val="003632AE"/>
    <w:rsid w:val="003646B7"/>
    <w:rsid w:val="00364C83"/>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0C"/>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996"/>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548"/>
    <w:rsid w:val="003C19ED"/>
    <w:rsid w:val="003C1FB4"/>
    <w:rsid w:val="003C2621"/>
    <w:rsid w:val="003C2679"/>
    <w:rsid w:val="003C296B"/>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0C5"/>
    <w:rsid w:val="003D7AAC"/>
    <w:rsid w:val="003D7C70"/>
    <w:rsid w:val="003D7C9F"/>
    <w:rsid w:val="003D7E52"/>
    <w:rsid w:val="003E0B74"/>
    <w:rsid w:val="003E0D9B"/>
    <w:rsid w:val="003E2009"/>
    <w:rsid w:val="003E26CB"/>
    <w:rsid w:val="003E29AB"/>
    <w:rsid w:val="003E2E6B"/>
    <w:rsid w:val="003E36C0"/>
    <w:rsid w:val="003E4008"/>
    <w:rsid w:val="003E42AC"/>
    <w:rsid w:val="003E4F0E"/>
    <w:rsid w:val="003E5114"/>
    <w:rsid w:val="003E5370"/>
    <w:rsid w:val="003E59E5"/>
    <w:rsid w:val="003E601E"/>
    <w:rsid w:val="003E659B"/>
    <w:rsid w:val="003E673F"/>
    <w:rsid w:val="003E6AE8"/>
    <w:rsid w:val="003E6B03"/>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1132"/>
    <w:rsid w:val="004013AC"/>
    <w:rsid w:val="0040141F"/>
    <w:rsid w:val="00402221"/>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5D64"/>
    <w:rsid w:val="00415E6F"/>
    <w:rsid w:val="00416B39"/>
    <w:rsid w:val="004179E5"/>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62AF"/>
    <w:rsid w:val="00426796"/>
    <w:rsid w:val="004275DE"/>
    <w:rsid w:val="004275E7"/>
    <w:rsid w:val="004279F8"/>
    <w:rsid w:val="00427D59"/>
    <w:rsid w:val="00427DFC"/>
    <w:rsid w:val="0043019E"/>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F0F"/>
    <w:rsid w:val="004661AB"/>
    <w:rsid w:val="00466457"/>
    <w:rsid w:val="004670B1"/>
    <w:rsid w:val="00470E9F"/>
    <w:rsid w:val="00472143"/>
    <w:rsid w:val="00472275"/>
    <w:rsid w:val="00472E19"/>
    <w:rsid w:val="00472FD3"/>
    <w:rsid w:val="00473486"/>
    <w:rsid w:val="00473640"/>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5500"/>
    <w:rsid w:val="004A5C17"/>
    <w:rsid w:val="004A5E72"/>
    <w:rsid w:val="004A706D"/>
    <w:rsid w:val="004B06FF"/>
    <w:rsid w:val="004B2140"/>
    <w:rsid w:val="004B2304"/>
    <w:rsid w:val="004B319E"/>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3C42"/>
    <w:rsid w:val="004C43B3"/>
    <w:rsid w:val="004C4C9E"/>
    <w:rsid w:val="004C4DAE"/>
    <w:rsid w:val="004C54DB"/>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6006"/>
    <w:rsid w:val="004E63D7"/>
    <w:rsid w:val="004E7126"/>
    <w:rsid w:val="004E7163"/>
    <w:rsid w:val="004E7341"/>
    <w:rsid w:val="004E7F14"/>
    <w:rsid w:val="004F0C42"/>
    <w:rsid w:val="004F1343"/>
    <w:rsid w:val="004F21D0"/>
    <w:rsid w:val="004F2345"/>
    <w:rsid w:val="004F2E4A"/>
    <w:rsid w:val="004F2E6C"/>
    <w:rsid w:val="004F3820"/>
    <w:rsid w:val="004F3983"/>
    <w:rsid w:val="004F3C69"/>
    <w:rsid w:val="004F3CB9"/>
    <w:rsid w:val="004F4531"/>
    <w:rsid w:val="004F45EA"/>
    <w:rsid w:val="004F49BF"/>
    <w:rsid w:val="004F4DBB"/>
    <w:rsid w:val="004F5095"/>
    <w:rsid w:val="004F51E9"/>
    <w:rsid w:val="004F5A85"/>
    <w:rsid w:val="004F5B61"/>
    <w:rsid w:val="004F5F86"/>
    <w:rsid w:val="004F6504"/>
    <w:rsid w:val="004F7BDD"/>
    <w:rsid w:val="005003B6"/>
    <w:rsid w:val="0050167E"/>
    <w:rsid w:val="005020C7"/>
    <w:rsid w:val="00502662"/>
    <w:rsid w:val="00502A52"/>
    <w:rsid w:val="00502B4F"/>
    <w:rsid w:val="0050304D"/>
    <w:rsid w:val="00503296"/>
    <w:rsid w:val="00503372"/>
    <w:rsid w:val="005035C3"/>
    <w:rsid w:val="005040C2"/>
    <w:rsid w:val="0050440F"/>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4D2"/>
    <w:rsid w:val="00526731"/>
    <w:rsid w:val="005267FC"/>
    <w:rsid w:val="005268B9"/>
    <w:rsid w:val="00526C05"/>
    <w:rsid w:val="00526F93"/>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21B"/>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634"/>
    <w:rsid w:val="00547D46"/>
    <w:rsid w:val="00547F85"/>
    <w:rsid w:val="00550194"/>
    <w:rsid w:val="005501E7"/>
    <w:rsid w:val="00550585"/>
    <w:rsid w:val="005507A3"/>
    <w:rsid w:val="00550E2B"/>
    <w:rsid w:val="00550FEF"/>
    <w:rsid w:val="005514F8"/>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8B0"/>
    <w:rsid w:val="00557995"/>
    <w:rsid w:val="00557C97"/>
    <w:rsid w:val="00557DA7"/>
    <w:rsid w:val="00560169"/>
    <w:rsid w:val="005608C7"/>
    <w:rsid w:val="0056129C"/>
    <w:rsid w:val="005619AD"/>
    <w:rsid w:val="00562CA3"/>
    <w:rsid w:val="00563C57"/>
    <w:rsid w:val="00563FA4"/>
    <w:rsid w:val="00564224"/>
    <w:rsid w:val="0056430A"/>
    <w:rsid w:val="00564310"/>
    <w:rsid w:val="00565C4D"/>
    <w:rsid w:val="00565D02"/>
    <w:rsid w:val="005664BA"/>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B7A94"/>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31"/>
    <w:rsid w:val="005C5A8E"/>
    <w:rsid w:val="005C6D36"/>
    <w:rsid w:val="005C6D72"/>
    <w:rsid w:val="005C6D78"/>
    <w:rsid w:val="005C709A"/>
    <w:rsid w:val="005C74EF"/>
    <w:rsid w:val="005C7E8B"/>
    <w:rsid w:val="005D01A8"/>
    <w:rsid w:val="005D0455"/>
    <w:rsid w:val="005D048F"/>
    <w:rsid w:val="005D2A5B"/>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642"/>
    <w:rsid w:val="005F4AAD"/>
    <w:rsid w:val="005F5344"/>
    <w:rsid w:val="005F53F0"/>
    <w:rsid w:val="005F55A6"/>
    <w:rsid w:val="005F58F1"/>
    <w:rsid w:val="005F7725"/>
    <w:rsid w:val="005F7ECC"/>
    <w:rsid w:val="00600970"/>
    <w:rsid w:val="00600E6C"/>
    <w:rsid w:val="00600E80"/>
    <w:rsid w:val="006013CD"/>
    <w:rsid w:val="00601D17"/>
    <w:rsid w:val="006027DB"/>
    <w:rsid w:val="006027FB"/>
    <w:rsid w:val="00602C41"/>
    <w:rsid w:val="00603A98"/>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1CFC"/>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7D4"/>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1BDF"/>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638"/>
    <w:rsid w:val="00637A9E"/>
    <w:rsid w:val="00637E4C"/>
    <w:rsid w:val="0064027E"/>
    <w:rsid w:val="006402DA"/>
    <w:rsid w:val="00641203"/>
    <w:rsid w:val="006413ED"/>
    <w:rsid w:val="00642292"/>
    <w:rsid w:val="00642A7F"/>
    <w:rsid w:val="00644A56"/>
    <w:rsid w:val="00645103"/>
    <w:rsid w:val="00645330"/>
    <w:rsid w:val="00645CB4"/>
    <w:rsid w:val="00645DD2"/>
    <w:rsid w:val="00646BBF"/>
    <w:rsid w:val="00647695"/>
    <w:rsid w:val="00647884"/>
    <w:rsid w:val="006478FD"/>
    <w:rsid w:val="00647A47"/>
    <w:rsid w:val="00647B3B"/>
    <w:rsid w:val="00647B56"/>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4134"/>
    <w:rsid w:val="0068414D"/>
    <w:rsid w:val="006850F8"/>
    <w:rsid w:val="0068517E"/>
    <w:rsid w:val="0068537B"/>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7AC"/>
    <w:rsid w:val="006969B4"/>
    <w:rsid w:val="006969C4"/>
    <w:rsid w:val="00696CA8"/>
    <w:rsid w:val="00696DD0"/>
    <w:rsid w:val="0069734F"/>
    <w:rsid w:val="0069739E"/>
    <w:rsid w:val="006973AD"/>
    <w:rsid w:val="006A00CC"/>
    <w:rsid w:val="006A0727"/>
    <w:rsid w:val="006A0D45"/>
    <w:rsid w:val="006A1413"/>
    <w:rsid w:val="006A1994"/>
    <w:rsid w:val="006A1AA4"/>
    <w:rsid w:val="006A1F98"/>
    <w:rsid w:val="006A2CD8"/>
    <w:rsid w:val="006A2DD4"/>
    <w:rsid w:val="006A3130"/>
    <w:rsid w:val="006A3AE1"/>
    <w:rsid w:val="006A3B61"/>
    <w:rsid w:val="006A4CB3"/>
    <w:rsid w:val="006A519D"/>
    <w:rsid w:val="006A528F"/>
    <w:rsid w:val="006A6B0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9A"/>
    <w:rsid w:val="006E11F3"/>
    <w:rsid w:val="006E1580"/>
    <w:rsid w:val="006E283D"/>
    <w:rsid w:val="006E2DC5"/>
    <w:rsid w:val="006E2F71"/>
    <w:rsid w:val="006E30A8"/>
    <w:rsid w:val="006E32E6"/>
    <w:rsid w:val="006E3932"/>
    <w:rsid w:val="006E51F4"/>
    <w:rsid w:val="006E5219"/>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37A"/>
    <w:rsid w:val="00713630"/>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29D3"/>
    <w:rsid w:val="007239BC"/>
    <w:rsid w:val="00723B81"/>
    <w:rsid w:val="00723E59"/>
    <w:rsid w:val="0072490F"/>
    <w:rsid w:val="00724A59"/>
    <w:rsid w:val="00724D6C"/>
    <w:rsid w:val="00724EF2"/>
    <w:rsid w:val="00725069"/>
    <w:rsid w:val="00725160"/>
    <w:rsid w:val="00725931"/>
    <w:rsid w:val="00725A37"/>
    <w:rsid w:val="00725CFA"/>
    <w:rsid w:val="00725DE6"/>
    <w:rsid w:val="0072659F"/>
    <w:rsid w:val="00726A11"/>
    <w:rsid w:val="00726C7C"/>
    <w:rsid w:val="00726F49"/>
    <w:rsid w:val="00727602"/>
    <w:rsid w:val="0072782E"/>
    <w:rsid w:val="00727DD8"/>
    <w:rsid w:val="00730ED0"/>
    <w:rsid w:val="00731581"/>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5EBA"/>
    <w:rsid w:val="0074650D"/>
    <w:rsid w:val="0074655F"/>
    <w:rsid w:val="00746AD2"/>
    <w:rsid w:val="007473FE"/>
    <w:rsid w:val="00747B0C"/>
    <w:rsid w:val="0075002F"/>
    <w:rsid w:val="00750733"/>
    <w:rsid w:val="00750E60"/>
    <w:rsid w:val="00750E74"/>
    <w:rsid w:val="007513C4"/>
    <w:rsid w:val="00751E1B"/>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6637"/>
    <w:rsid w:val="00766B11"/>
    <w:rsid w:val="00766C5C"/>
    <w:rsid w:val="007673F4"/>
    <w:rsid w:val="00767722"/>
    <w:rsid w:val="00770459"/>
    <w:rsid w:val="0077086A"/>
    <w:rsid w:val="007708F1"/>
    <w:rsid w:val="00771057"/>
    <w:rsid w:val="00771F31"/>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23A"/>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D23"/>
    <w:rsid w:val="0078644D"/>
    <w:rsid w:val="00786A4E"/>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2160"/>
    <w:rsid w:val="007A2587"/>
    <w:rsid w:val="007A3058"/>
    <w:rsid w:val="007A310E"/>
    <w:rsid w:val="007A3BB1"/>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918"/>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8F"/>
    <w:rsid w:val="007F3C1C"/>
    <w:rsid w:val="007F440D"/>
    <w:rsid w:val="007F4592"/>
    <w:rsid w:val="007F4C9D"/>
    <w:rsid w:val="007F5711"/>
    <w:rsid w:val="007F579F"/>
    <w:rsid w:val="007F60BE"/>
    <w:rsid w:val="007F65E0"/>
    <w:rsid w:val="007F66CB"/>
    <w:rsid w:val="007F6A44"/>
    <w:rsid w:val="007F6ECC"/>
    <w:rsid w:val="007F72E8"/>
    <w:rsid w:val="007F7954"/>
    <w:rsid w:val="00800C0E"/>
    <w:rsid w:val="00800FE9"/>
    <w:rsid w:val="008010F5"/>
    <w:rsid w:val="008017ED"/>
    <w:rsid w:val="00801898"/>
    <w:rsid w:val="00801B7C"/>
    <w:rsid w:val="00801BF5"/>
    <w:rsid w:val="00803088"/>
    <w:rsid w:val="00803222"/>
    <w:rsid w:val="00803635"/>
    <w:rsid w:val="00803931"/>
    <w:rsid w:val="00804830"/>
    <w:rsid w:val="00804A46"/>
    <w:rsid w:val="008056B1"/>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8"/>
    <w:rsid w:val="00813E78"/>
    <w:rsid w:val="00813FA6"/>
    <w:rsid w:val="00813FB6"/>
    <w:rsid w:val="00814388"/>
    <w:rsid w:val="0081472A"/>
    <w:rsid w:val="00814D87"/>
    <w:rsid w:val="00815A0E"/>
    <w:rsid w:val="00815A78"/>
    <w:rsid w:val="00815A8A"/>
    <w:rsid w:val="00816335"/>
    <w:rsid w:val="008165DF"/>
    <w:rsid w:val="00816A4F"/>
    <w:rsid w:val="0081724D"/>
    <w:rsid w:val="00817B91"/>
    <w:rsid w:val="00817FBA"/>
    <w:rsid w:val="00820A96"/>
    <w:rsid w:val="00820AD9"/>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EA"/>
    <w:rsid w:val="00826E98"/>
    <w:rsid w:val="00827314"/>
    <w:rsid w:val="00827DE8"/>
    <w:rsid w:val="00827E83"/>
    <w:rsid w:val="00830E7F"/>
    <w:rsid w:val="0083198F"/>
    <w:rsid w:val="00831A65"/>
    <w:rsid w:val="00831A67"/>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47D47"/>
    <w:rsid w:val="008503DE"/>
    <w:rsid w:val="00850478"/>
    <w:rsid w:val="00850A6B"/>
    <w:rsid w:val="0085194F"/>
    <w:rsid w:val="00851D22"/>
    <w:rsid w:val="00851F73"/>
    <w:rsid w:val="00852405"/>
    <w:rsid w:val="00852D59"/>
    <w:rsid w:val="008538F2"/>
    <w:rsid w:val="00854010"/>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4F9D"/>
    <w:rsid w:val="00865136"/>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B3D"/>
    <w:rsid w:val="00882BB5"/>
    <w:rsid w:val="00883016"/>
    <w:rsid w:val="00883702"/>
    <w:rsid w:val="00883B99"/>
    <w:rsid w:val="00883DBB"/>
    <w:rsid w:val="008846FE"/>
    <w:rsid w:val="00884B4B"/>
    <w:rsid w:val="00885288"/>
    <w:rsid w:val="00885FA0"/>
    <w:rsid w:val="00886986"/>
    <w:rsid w:val="00886B0B"/>
    <w:rsid w:val="008872D5"/>
    <w:rsid w:val="0088777D"/>
    <w:rsid w:val="00887A06"/>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9732C"/>
    <w:rsid w:val="008A0C9A"/>
    <w:rsid w:val="008A1108"/>
    <w:rsid w:val="008A11F2"/>
    <w:rsid w:val="008A1BB5"/>
    <w:rsid w:val="008A2C4E"/>
    <w:rsid w:val="008A2E80"/>
    <w:rsid w:val="008A3935"/>
    <w:rsid w:val="008A3A45"/>
    <w:rsid w:val="008A3D50"/>
    <w:rsid w:val="008A4018"/>
    <w:rsid w:val="008A5A57"/>
    <w:rsid w:val="008A5F3D"/>
    <w:rsid w:val="008A62A0"/>
    <w:rsid w:val="008A6403"/>
    <w:rsid w:val="008A6874"/>
    <w:rsid w:val="008A6AEA"/>
    <w:rsid w:val="008A6E3A"/>
    <w:rsid w:val="008A78FF"/>
    <w:rsid w:val="008A7AE6"/>
    <w:rsid w:val="008A7D95"/>
    <w:rsid w:val="008B0CFF"/>
    <w:rsid w:val="008B0DD8"/>
    <w:rsid w:val="008B0F9D"/>
    <w:rsid w:val="008B1FD8"/>
    <w:rsid w:val="008B2359"/>
    <w:rsid w:val="008B2510"/>
    <w:rsid w:val="008B271F"/>
    <w:rsid w:val="008B2A0F"/>
    <w:rsid w:val="008B2C19"/>
    <w:rsid w:val="008B2CD6"/>
    <w:rsid w:val="008B33CA"/>
    <w:rsid w:val="008B33D1"/>
    <w:rsid w:val="008B3610"/>
    <w:rsid w:val="008B3AD4"/>
    <w:rsid w:val="008B3F03"/>
    <w:rsid w:val="008B4325"/>
    <w:rsid w:val="008B4EB1"/>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E7"/>
    <w:rsid w:val="008D0F20"/>
    <w:rsid w:val="008D1423"/>
    <w:rsid w:val="008D19A6"/>
    <w:rsid w:val="008D2260"/>
    <w:rsid w:val="008D35AE"/>
    <w:rsid w:val="008D3B49"/>
    <w:rsid w:val="008D4007"/>
    <w:rsid w:val="008D41FA"/>
    <w:rsid w:val="008D430A"/>
    <w:rsid w:val="008D4855"/>
    <w:rsid w:val="008D4A03"/>
    <w:rsid w:val="008D4A8F"/>
    <w:rsid w:val="008D50D2"/>
    <w:rsid w:val="008D5132"/>
    <w:rsid w:val="008D5805"/>
    <w:rsid w:val="008D5893"/>
    <w:rsid w:val="008D596C"/>
    <w:rsid w:val="008D5C2B"/>
    <w:rsid w:val="008D5FC9"/>
    <w:rsid w:val="008D6728"/>
    <w:rsid w:val="008D6DB8"/>
    <w:rsid w:val="008D6F89"/>
    <w:rsid w:val="008D72CC"/>
    <w:rsid w:val="008D7E2F"/>
    <w:rsid w:val="008E0134"/>
    <w:rsid w:val="008E109C"/>
    <w:rsid w:val="008E143A"/>
    <w:rsid w:val="008E20CC"/>
    <w:rsid w:val="008E23FF"/>
    <w:rsid w:val="008E261E"/>
    <w:rsid w:val="008E28B8"/>
    <w:rsid w:val="008E299E"/>
    <w:rsid w:val="008E2D6A"/>
    <w:rsid w:val="008E3427"/>
    <w:rsid w:val="008E3ED8"/>
    <w:rsid w:val="008E4397"/>
    <w:rsid w:val="008E4662"/>
    <w:rsid w:val="008E46AD"/>
    <w:rsid w:val="008E58AB"/>
    <w:rsid w:val="008E5A3A"/>
    <w:rsid w:val="008E68D8"/>
    <w:rsid w:val="008E6F6E"/>
    <w:rsid w:val="008E75C0"/>
    <w:rsid w:val="008F0051"/>
    <w:rsid w:val="008F0273"/>
    <w:rsid w:val="008F0A7B"/>
    <w:rsid w:val="008F21A2"/>
    <w:rsid w:val="008F2269"/>
    <w:rsid w:val="008F28D2"/>
    <w:rsid w:val="008F28DE"/>
    <w:rsid w:val="008F3459"/>
    <w:rsid w:val="008F361B"/>
    <w:rsid w:val="008F3CEC"/>
    <w:rsid w:val="008F4129"/>
    <w:rsid w:val="008F4C3F"/>
    <w:rsid w:val="008F5CDA"/>
    <w:rsid w:val="008F5E27"/>
    <w:rsid w:val="008F70E2"/>
    <w:rsid w:val="008F74A6"/>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292F"/>
    <w:rsid w:val="00912F53"/>
    <w:rsid w:val="00914378"/>
    <w:rsid w:val="00914671"/>
    <w:rsid w:val="0091478C"/>
    <w:rsid w:val="00915441"/>
    <w:rsid w:val="00915906"/>
    <w:rsid w:val="00915BE7"/>
    <w:rsid w:val="00915C3E"/>
    <w:rsid w:val="009165F7"/>
    <w:rsid w:val="009175D0"/>
    <w:rsid w:val="0092025B"/>
    <w:rsid w:val="009208A1"/>
    <w:rsid w:val="00920FCB"/>
    <w:rsid w:val="00921377"/>
    <w:rsid w:val="00921E5D"/>
    <w:rsid w:val="00922488"/>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286"/>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54E9"/>
    <w:rsid w:val="00945779"/>
    <w:rsid w:val="00945CF6"/>
    <w:rsid w:val="00945E14"/>
    <w:rsid w:val="009461F4"/>
    <w:rsid w:val="0094687C"/>
    <w:rsid w:val="00946AF0"/>
    <w:rsid w:val="009471A2"/>
    <w:rsid w:val="009474EF"/>
    <w:rsid w:val="009501CD"/>
    <w:rsid w:val="00950635"/>
    <w:rsid w:val="009508AB"/>
    <w:rsid w:val="00950D01"/>
    <w:rsid w:val="009514CA"/>
    <w:rsid w:val="009522F7"/>
    <w:rsid w:val="00952347"/>
    <w:rsid w:val="0095243B"/>
    <w:rsid w:val="00952B25"/>
    <w:rsid w:val="00953598"/>
    <w:rsid w:val="009536F6"/>
    <w:rsid w:val="00953AEF"/>
    <w:rsid w:val="009540BA"/>
    <w:rsid w:val="00954E77"/>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3DD"/>
    <w:rsid w:val="00977447"/>
    <w:rsid w:val="00977DED"/>
    <w:rsid w:val="00980C7C"/>
    <w:rsid w:val="00980F83"/>
    <w:rsid w:val="00980F90"/>
    <w:rsid w:val="00981D1C"/>
    <w:rsid w:val="00981DE2"/>
    <w:rsid w:val="00981E0D"/>
    <w:rsid w:val="00981F05"/>
    <w:rsid w:val="0098238F"/>
    <w:rsid w:val="0098241F"/>
    <w:rsid w:val="009826D8"/>
    <w:rsid w:val="00982FB2"/>
    <w:rsid w:val="00982FE9"/>
    <w:rsid w:val="00984997"/>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A1F"/>
    <w:rsid w:val="00992EFC"/>
    <w:rsid w:val="00993015"/>
    <w:rsid w:val="009933FB"/>
    <w:rsid w:val="0099398C"/>
    <w:rsid w:val="00993A75"/>
    <w:rsid w:val="00994339"/>
    <w:rsid w:val="0099477E"/>
    <w:rsid w:val="00994851"/>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243"/>
    <w:rsid w:val="009A41CD"/>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5B0"/>
    <w:rsid w:val="009D28E7"/>
    <w:rsid w:val="009D29FF"/>
    <w:rsid w:val="009D3236"/>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8B9"/>
    <w:rsid w:val="009E0B68"/>
    <w:rsid w:val="009E0CEE"/>
    <w:rsid w:val="009E0DF7"/>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3002"/>
    <w:rsid w:val="009F3C40"/>
    <w:rsid w:val="009F4590"/>
    <w:rsid w:val="009F48C5"/>
    <w:rsid w:val="009F4CF8"/>
    <w:rsid w:val="009F5018"/>
    <w:rsid w:val="009F5504"/>
    <w:rsid w:val="009F576D"/>
    <w:rsid w:val="009F59B0"/>
    <w:rsid w:val="009F5C9E"/>
    <w:rsid w:val="009F6582"/>
    <w:rsid w:val="009F6C3D"/>
    <w:rsid w:val="009F737D"/>
    <w:rsid w:val="009F75E1"/>
    <w:rsid w:val="009F7EEC"/>
    <w:rsid w:val="00A016DF"/>
    <w:rsid w:val="00A01EF1"/>
    <w:rsid w:val="00A02328"/>
    <w:rsid w:val="00A039BF"/>
    <w:rsid w:val="00A05B20"/>
    <w:rsid w:val="00A05E29"/>
    <w:rsid w:val="00A060AB"/>
    <w:rsid w:val="00A0621A"/>
    <w:rsid w:val="00A06638"/>
    <w:rsid w:val="00A06CE3"/>
    <w:rsid w:val="00A06FB5"/>
    <w:rsid w:val="00A0738D"/>
    <w:rsid w:val="00A075A9"/>
    <w:rsid w:val="00A07B5A"/>
    <w:rsid w:val="00A109A0"/>
    <w:rsid w:val="00A10C0C"/>
    <w:rsid w:val="00A10F1C"/>
    <w:rsid w:val="00A1148B"/>
    <w:rsid w:val="00A11F91"/>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282"/>
    <w:rsid w:val="00A20609"/>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B18"/>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150"/>
    <w:rsid w:val="00A544B7"/>
    <w:rsid w:val="00A54D40"/>
    <w:rsid w:val="00A55682"/>
    <w:rsid w:val="00A55C29"/>
    <w:rsid w:val="00A55DF1"/>
    <w:rsid w:val="00A55FD5"/>
    <w:rsid w:val="00A564D0"/>
    <w:rsid w:val="00A56518"/>
    <w:rsid w:val="00A56989"/>
    <w:rsid w:val="00A56B3A"/>
    <w:rsid w:val="00A573CD"/>
    <w:rsid w:val="00A5763A"/>
    <w:rsid w:val="00A57822"/>
    <w:rsid w:val="00A578B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110A"/>
    <w:rsid w:val="00A7134C"/>
    <w:rsid w:val="00A71B5B"/>
    <w:rsid w:val="00A71DC7"/>
    <w:rsid w:val="00A72609"/>
    <w:rsid w:val="00A72AE6"/>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AFD"/>
    <w:rsid w:val="00AA4131"/>
    <w:rsid w:val="00AA5B85"/>
    <w:rsid w:val="00AA5DC3"/>
    <w:rsid w:val="00AA5EA1"/>
    <w:rsid w:val="00AA615F"/>
    <w:rsid w:val="00AA66C4"/>
    <w:rsid w:val="00AA7BCC"/>
    <w:rsid w:val="00AA7BFA"/>
    <w:rsid w:val="00AA7C6D"/>
    <w:rsid w:val="00AA7FA7"/>
    <w:rsid w:val="00AB0516"/>
    <w:rsid w:val="00AB0540"/>
    <w:rsid w:val="00AB171F"/>
    <w:rsid w:val="00AB17BF"/>
    <w:rsid w:val="00AB1F4E"/>
    <w:rsid w:val="00AB2343"/>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A31"/>
    <w:rsid w:val="00AC1FF9"/>
    <w:rsid w:val="00AC21E6"/>
    <w:rsid w:val="00AC222F"/>
    <w:rsid w:val="00AC3D11"/>
    <w:rsid w:val="00AC5333"/>
    <w:rsid w:val="00AC5445"/>
    <w:rsid w:val="00AC589D"/>
    <w:rsid w:val="00AC5F39"/>
    <w:rsid w:val="00AC61B8"/>
    <w:rsid w:val="00AC62C3"/>
    <w:rsid w:val="00AC65F6"/>
    <w:rsid w:val="00AC6E54"/>
    <w:rsid w:val="00AC6EF2"/>
    <w:rsid w:val="00AC742F"/>
    <w:rsid w:val="00AC747A"/>
    <w:rsid w:val="00AD02A6"/>
    <w:rsid w:val="00AD05BF"/>
    <w:rsid w:val="00AD0875"/>
    <w:rsid w:val="00AD0D1B"/>
    <w:rsid w:val="00AD0E74"/>
    <w:rsid w:val="00AD13F6"/>
    <w:rsid w:val="00AD180E"/>
    <w:rsid w:val="00AD180F"/>
    <w:rsid w:val="00AD1BB9"/>
    <w:rsid w:val="00AD2451"/>
    <w:rsid w:val="00AD2C21"/>
    <w:rsid w:val="00AD30BA"/>
    <w:rsid w:val="00AD32C5"/>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157"/>
    <w:rsid w:val="00AF222C"/>
    <w:rsid w:val="00AF23B0"/>
    <w:rsid w:val="00AF2A62"/>
    <w:rsid w:val="00AF2C1C"/>
    <w:rsid w:val="00AF2D85"/>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715D"/>
    <w:rsid w:val="00B07612"/>
    <w:rsid w:val="00B07616"/>
    <w:rsid w:val="00B0778E"/>
    <w:rsid w:val="00B079F9"/>
    <w:rsid w:val="00B07C73"/>
    <w:rsid w:val="00B10A33"/>
    <w:rsid w:val="00B10E08"/>
    <w:rsid w:val="00B1118B"/>
    <w:rsid w:val="00B11616"/>
    <w:rsid w:val="00B11644"/>
    <w:rsid w:val="00B11956"/>
    <w:rsid w:val="00B11A3B"/>
    <w:rsid w:val="00B11CD5"/>
    <w:rsid w:val="00B1212C"/>
    <w:rsid w:val="00B12F60"/>
    <w:rsid w:val="00B134BB"/>
    <w:rsid w:val="00B1386D"/>
    <w:rsid w:val="00B13BAB"/>
    <w:rsid w:val="00B13CB5"/>
    <w:rsid w:val="00B13E3F"/>
    <w:rsid w:val="00B14339"/>
    <w:rsid w:val="00B14805"/>
    <w:rsid w:val="00B14A7D"/>
    <w:rsid w:val="00B152DB"/>
    <w:rsid w:val="00B161D7"/>
    <w:rsid w:val="00B17159"/>
    <w:rsid w:val="00B17743"/>
    <w:rsid w:val="00B17ED2"/>
    <w:rsid w:val="00B2065E"/>
    <w:rsid w:val="00B207B3"/>
    <w:rsid w:val="00B20DB0"/>
    <w:rsid w:val="00B20EA9"/>
    <w:rsid w:val="00B210AB"/>
    <w:rsid w:val="00B21113"/>
    <w:rsid w:val="00B216A4"/>
    <w:rsid w:val="00B2276D"/>
    <w:rsid w:val="00B23441"/>
    <w:rsid w:val="00B23702"/>
    <w:rsid w:val="00B23A34"/>
    <w:rsid w:val="00B23DF9"/>
    <w:rsid w:val="00B2423F"/>
    <w:rsid w:val="00B25CC0"/>
    <w:rsid w:val="00B25E53"/>
    <w:rsid w:val="00B25FAE"/>
    <w:rsid w:val="00B265BD"/>
    <w:rsid w:val="00B265C4"/>
    <w:rsid w:val="00B26DA7"/>
    <w:rsid w:val="00B26DBB"/>
    <w:rsid w:val="00B26E7C"/>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C45"/>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3E43"/>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85D"/>
    <w:rsid w:val="00B92E79"/>
    <w:rsid w:val="00B9361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7035"/>
    <w:rsid w:val="00BC7880"/>
    <w:rsid w:val="00BD18CB"/>
    <w:rsid w:val="00BD1F77"/>
    <w:rsid w:val="00BD2404"/>
    <w:rsid w:val="00BD297C"/>
    <w:rsid w:val="00BD29EF"/>
    <w:rsid w:val="00BD2D7E"/>
    <w:rsid w:val="00BD2E72"/>
    <w:rsid w:val="00BD34FD"/>
    <w:rsid w:val="00BD3864"/>
    <w:rsid w:val="00BD3C21"/>
    <w:rsid w:val="00BD44F1"/>
    <w:rsid w:val="00BD4C3B"/>
    <w:rsid w:val="00BD572E"/>
    <w:rsid w:val="00BD685F"/>
    <w:rsid w:val="00BD7D4F"/>
    <w:rsid w:val="00BE0C0C"/>
    <w:rsid w:val="00BE1476"/>
    <w:rsid w:val="00BE20B1"/>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2F3"/>
    <w:rsid w:val="00BE78A3"/>
    <w:rsid w:val="00BE7ACC"/>
    <w:rsid w:val="00BE7CE6"/>
    <w:rsid w:val="00BF030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D0F"/>
    <w:rsid w:val="00C244CA"/>
    <w:rsid w:val="00C251B1"/>
    <w:rsid w:val="00C25886"/>
    <w:rsid w:val="00C26B39"/>
    <w:rsid w:val="00C26C2A"/>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957"/>
    <w:rsid w:val="00C50C8A"/>
    <w:rsid w:val="00C50D76"/>
    <w:rsid w:val="00C50E80"/>
    <w:rsid w:val="00C51F8F"/>
    <w:rsid w:val="00C523D1"/>
    <w:rsid w:val="00C52438"/>
    <w:rsid w:val="00C5250A"/>
    <w:rsid w:val="00C5303F"/>
    <w:rsid w:val="00C53137"/>
    <w:rsid w:val="00C5357E"/>
    <w:rsid w:val="00C53641"/>
    <w:rsid w:val="00C539E9"/>
    <w:rsid w:val="00C54373"/>
    <w:rsid w:val="00C545D7"/>
    <w:rsid w:val="00C5474C"/>
    <w:rsid w:val="00C5587E"/>
    <w:rsid w:val="00C56147"/>
    <w:rsid w:val="00C5634A"/>
    <w:rsid w:val="00C5649D"/>
    <w:rsid w:val="00C565F2"/>
    <w:rsid w:val="00C56C24"/>
    <w:rsid w:val="00C57285"/>
    <w:rsid w:val="00C574C8"/>
    <w:rsid w:val="00C57BAC"/>
    <w:rsid w:val="00C57FA7"/>
    <w:rsid w:val="00C60736"/>
    <w:rsid w:val="00C60885"/>
    <w:rsid w:val="00C6096A"/>
    <w:rsid w:val="00C60B0F"/>
    <w:rsid w:val="00C60BDA"/>
    <w:rsid w:val="00C6197B"/>
    <w:rsid w:val="00C61DE7"/>
    <w:rsid w:val="00C61F43"/>
    <w:rsid w:val="00C62879"/>
    <w:rsid w:val="00C62C4A"/>
    <w:rsid w:val="00C62FA9"/>
    <w:rsid w:val="00C63C37"/>
    <w:rsid w:val="00C64D53"/>
    <w:rsid w:val="00C65586"/>
    <w:rsid w:val="00C657F6"/>
    <w:rsid w:val="00C662A3"/>
    <w:rsid w:val="00C662EA"/>
    <w:rsid w:val="00C663A9"/>
    <w:rsid w:val="00C66625"/>
    <w:rsid w:val="00C66AA8"/>
    <w:rsid w:val="00C67C49"/>
    <w:rsid w:val="00C7010A"/>
    <w:rsid w:val="00C70376"/>
    <w:rsid w:val="00C705A2"/>
    <w:rsid w:val="00C70A15"/>
    <w:rsid w:val="00C70DA6"/>
    <w:rsid w:val="00C70DEE"/>
    <w:rsid w:val="00C718DB"/>
    <w:rsid w:val="00C7221A"/>
    <w:rsid w:val="00C723DD"/>
    <w:rsid w:val="00C731C3"/>
    <w:rsid w:val="00C7331E"/>
    <w:rsid w:val="00C73823"/>
    <w:rsid w:val="00C74BDE"/>
    <w:rsid w:val="00C74F3D"/>
    <w:rsid w:val="00C753EA"/>
    <w:rsid w:val="00C75519"/>
    <w:rsid w:val="00C75AC6"/>
    <w:rsid w:val="00C75CB7"/>
    <w:rsid w:val="00C75D22"/>
    <w:rsid w:val="00C75EE5"/>
    <w:rsid w:val="00C76650"/>
    <w:rsid w:val="00C76D8F"/>
    <w:rsid w:val="00C7724B"/>
    <w:rsid w:val="00C7763E"/>
    <w:rsid w:val="00C777F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EAF"/>
    <w:rsid w:val="00C87244"/>
    <w:rsid w:val="00C876F6"/>
    <w:rsid w:val="00C87B1F"/>
    <w:rsid w:val="00C87C95"/>
    <w:rsid w:val="00C87D0F"/>
    <w:rsid w:val="00C901E9"/>
    <w:rsid w:val="00C90555"/>
    <w:rsid w:val="00C91466"/>
    <w:rsid w:val="00C91501"/>
    <w:rsid w:val="00C915AE"/>
    <w:rsid w:val="00C915B4"/>
    <w:rsid w:val="00C91932"/>
    <w:rsid w:val="00C919E7"/>
    <w:rsid w:val="00C919F9"/>
    <w:rsid w:val="00C91A69"/>
    <w:rsid w:val="00C91E96"/>
    <w:rsid w:val="00C91FA9"/>
    <w:rsid w:val="00C9212A"/>
    <w:rsid w:val="00C929FA"/>
    <w:rsid w:val="00C93506"/>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4149"/>
    <w:rsid w:val="00CA4B92"/>
    <w:rsid w:val="00CA510F"/>
    <w:rsid w:val="00CA587F"/>
    <w:rsid w:val="00CA62AA"/>
    <w:rsid w:val="00CA6398"/>
    <w:rsid w:val="00CA6B43"/>
    <w:rsid w:val="00CA7BC3"/>
    <w:rsid w:val="00CB0C3E"/>
    <w:rsid w:val="00CB0D2A"/>
    <w:rsid w:val="00CB153F"/>
    <w:rsid w:val="00CB24AA"/>
    <w:rsid w:val="00CB2B19"/>
    <w:rsid w:val="00CB2B1D"/>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583D"/>
    <w:rsid w:val="00CC60A5"/>
    <w:rsid w:val="00CC6315"/>
    <w:rsid w:val="00CC6A92"/>
    <w:rsid w:val="00CC7A87"/>
    <w:rsid w:val="00CC7F3C"/>
    <w:rsid w:val="00CD01BF"/>
    <w:rsid w:val="00CD041D"/>
    <w:rsid w:val="00CD08B1"/>
    <w:rsid w:val="00CD0EDA"/>
    <w:rsid w:val="00CD1247"/>
    <w:rsid w:val="00CD181C"/>
    <w:rsid w:val="00CD19E1"/>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05D"/>
    <w:rsid w:val="00CD7251"/>
    <w:rsid w:val="00CD779B"/>
    <w:rsid w:val="00CD7990"/>
    <w:rsid w:val="00CE05A2"/>
    <w:rsid w:val="00CE0830"/>
    <w:rsid w:val="00CE0950"/>
    <w:rsid w:val="00CE1442"/>
    <w:rsid w:val="00CE1962"/>
    <w:rsid w:val="00CE2AF3"/>
    <w:rsid w:val="00CE3318"/>
    <w:rsid w:val="00CE3572"/>
    <w:rsid w:val="00CE4206"/>
    <w:rsid w:val="00CE4A63"/>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331"/>
    <w:rsid w:val="00CF36FD"/>
    <w:rsid w:val="00CF3B15"/>
    <w:rsid w:val="00CF3E9F"/>
    <w:rsid w:val="00CF42A2"/>
    <w:rsid w:val="00CF4653"/>
    <w:rsid w:val="00CF49BC"/>
    <w:rsid w:val="00CF4A78"/>
    <w:rsid w:val="00CF4B08"/>
    <w:rsid w:val="00CF4C7E"/>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8B6"/>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20C"/>
    <w:rsid w:val="00D43377"/>
    <w:rsid w:val="00D434D9"/>
    <w:rsid w:val="00D43515"/>
    <w:rsid w:val="00D43673"/>
    <w:rsid w:val="00D439DC"/>
    <w:rsid w:val="00D43F28"/>
    <w:rsid w:val="00D43FF5"/>
    <w:rsid w:val="00D4479D"/>
    <w:rsid w:val="00D4493C"/>
    <w:rsid w:val="00D44C3F"/>
    <w:rsid w:val="00D450F1"/>
    <w:rsid w:val="00D45180"/>
    <w:rsid w:val="00D45583"/>
    <w:rsid w:val="00D45598"/>
    <w:rsid w:val="00D4577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6163"/>
    <w:rsid w:val="00D56694"/>
    <w:rsid w:val="00D568D5"/>
    <w:rsid w:val="00D569E8"/>
    <w:rsid w:val="00D56E3A"/>
    <w:rsid w:val="00D571E5"/>
    <w:rsid w:val="00D57966"/>
    <w:rsid w:val="00D600D4"/>
    <w:rsid w:val="00D603CC"/>
    <w:rsid w:val="00D60D88"/>
    <w:rsid w:val="00D619AA"/>
    <w:rsid w:val="00D61A33"/>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2610"/>
    <w:rsid w:val="00D75200"/>
    <w:rsid w:val="00D7566F"/>
    <w:rsid w:val="00D76C9E"/>
    <w:rsid w:val="00D8068E"/>
    <w:rsid w:val="00D80A70"/>
    <w:rsid w:val="00D80BD5"/>
    <w:rsid w:val="00D81054"/>
    <w:rsid w:val="00D81767"/>
    <w:rsid w:val="00D817C4"/>
    <w:rsid w:val="00D81E5D"/>
    <w:rsid w:val="00D82817"/>
    <w:rsid w:val="00D82AD3"/>
    <w:rsid w:val="00D83A37"/>
    <w:rsid w:val="00D847F8"/>
    <w:rsid w:val="00D84E30"/>
    <w:rsid w:val="00D8502F"/>
    <w:rsid w:val="00D85337"/>
    <w:rsid w:val="00D85821"/>
    <w:rsid w:val="00D85888"/>
    <w:rsid w:val="00D864B1"/>
    <w:rsid w:val="00D868D2"/>
    <w:rsid w:val="00D8696A"/>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E"/>
    <w:rsid w:val="00D97F28"/>
    <w:rsid w:val="00DA020B"/>
    <w:rsid w:val="00DA03A5"/>
    <w:rsid w:val="00DA0B98"/>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3C96"/>
    <w:rsid w:val="00DB4954"/>
    <w:rsid w:val="00DB4971"/>
    <w:rsid w:val="00DB505F"/>
    <w:rsid w:val="00DB50CA"/>
    <w:rsid w:val="00DB56FA"/>
    <w:rsid w:val="00DB5918"/>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5CE"/>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E0143"/>
    <w:rsid w:val="00DE0334"/>
    <w:rsid w:val="00DE0754"/>
    <w:rsid w:val="00DE0CDE"/>
    <w:rsid w:val="00DE1342"/>
    <w:rsid w:val="00DE1A79"/>
    <w:rsid w:val="00DE29E2"/>
    <w:rsid w:val="00DE3990"/>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6FBD"/>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6B7"/>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79"/>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581"/>
    <w:rsid w:val="00E43D83"/>
    <w:rsid w:val="00E4401C"/>
    <w:rsid w:val="00E44709"/>
    <w:rsid w:val="00E448E7"/>
    <w:rsid w:val="00E44974"/>
    <w:rsid w:val="00E4543D"/>
    <w:rsid w:val="00E45900"/>
    <w:rsid w:val="00E45C6E"/>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B68"/>
    <w:rsid w:val="00E61FBE"/>
    <w:rsid w:val="00E6229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9ED"/>
    <w:rsid w:val="00E74087"/>
    <w:rsid w:val="00E741F8"/>
    <w:rsid w:val="00E746A6"/>
    <w:rsid w:val="00E74D7B"/>
    <w:rsid w:val="00E758BF"/>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E7F"/>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3AC1"/>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5446"/>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2A9F"/>
    <w:rsid w:val="00EE32BF"/>
    <w:rsid w:val="00EE33CC"/>
    <w:rsid w:val="00EE3988"/>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4B7"/>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4B2"/>
    <w:rsid w:val="00F11522"/>
    <w:rsid w:val="00F12394"/>
    <w:rsid w:val="00F12B1A"/>
    <w:rsid w:val="00F1327A"/>
    <w:rsid w:val="00F151C5"/>
    <w:rsid w:val="00F155B9"/>
    <w:rsid w:val="00F1564D"/>
    <w:rsid w:val="00F15D87"/>
    <w:rsid w:val="00F15E7F"/>
    <w:rsid w:val="00F1615B"/>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BE7"/>
    <w:rsid w:val="00F33C1C"/>
    <w:rsid w:val="00F34635"/>
    <w:rsid w:val="00F349B1"/>
    <w:rsid w:val="00F3555F"/>
    <w:rsid w:val="00F35877"/>
    <w:rsid w:val="00F35D3D"/>
    <w:rsid w:val="00F35F45"/>
    <w:rsid w:val="00F36521"/>
    <w:rsid w:val="00F37422"/>
    <w:rsid w:val="00F37A80"/>
    <w:rsid w:val="00F404D7"/>
    <w:rsid w:val="00F407B4"/>
    <w:rsid w:val="00F40A2D"/>
    <w:rsid w:val="00F410DC"/>
    <w:rsid w:val="00F413E7"/>
    <w:rsid w:val="00F41D5A"/>
    <w:rsid w:val="00F4216B"/>
    <w:rsid w:val="00F42821"/>
    <w:rsid w:val="00F42A59"/>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EA1"/>
    <w:rsid w:val="00F55F57"/>
    <w:rsid w:val="00F564C3"/>
    <w:rsid w:val="00F56663"/>
    <w:rsid w:val="00F56DD1"/>
    <w:rsid w:val="00F56EAA"/>
    <w:rsid w:val="00F57FE4"/>
    <w:rsid w:val="00F606C8"/>
    <w:rsid w:val="00F609B4"/>
    <w:rsid w:val="00F60D07"/>
    <w:rsid w:val="00F6170E"/>
    <w:rsid w:val="00F61CEE"/>
    <w:rsid w:val="00F61EA0"/>
    <w:rsid w:val="00F626AD"/>
    <w:rsid w:val="00F62AF7"/>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CA"/>
    <w:rsid w:val="00F737FB"/>
    <w:rsid w:val="00F7415E"/>
    <w:rsid w:val="00F745CA"/>
    <w:rsid w:val="00F7547E"/>
    <w:rsid w:val="00F75B0C"/>
    <w:rsid w:val="00F75C66"/>
    <w:rsid w:val="00F75FBA"/>
    <w:rsid w:val="00F76411"/>
    <w:rsid w:val="00F7681B"/>
    <w:rsid w:val="00F76CD1"/>
    <w:rsid w:val="00F77A8A"/>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862"/>
    <w:rsid w:val="00F86DD2"/>
    <w:rsid w:val="00F86FB7"/>
    <w:rsid w:val="00F871D9"/>
    <w:rsid w:val="00F87C6C"/>
    <w:rsid w:val="00F9003E"/>
    <w:rsid w:val="00F9026D"/>
    <w:rsid w:val="00F903EC"/>
    <w:rsid w:val="00F9043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0A"/>
    <w:rsid w:val="00FA6DD4"/>
    <w:rsid w:val="00FA70FD"/>
    <w:rsid w:val="00FA7D19"/>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6E9B"/>
    <w:rsid w:val="00FC0977"/>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8C8"/>
    <w:rsid w:val="00FD1C6C"/>
    <w:rsid w:val="00FD1FCA"/>
    <w:rsid w:val="00FD21E8"/>
    <w:rsid w:val="00FD310C"/>
    <w:rsid w:val="00FD3638"/>
    <w:rsid w:val="00FD39C9"/>
    <w:rsid w:val="00FD4313"/>
    <w:rsid w:val="00FD4AA2"/>
    <w:rsid w:val="00FD5127"/>
    <w:rsid w:val="00FD669B"/>
    <w:rsid w:val="00FD66A3"/>
    <w:rsid w:val="00FD6710"/>
    <w:rsid w:val="00FD67F8"/>
    <w:rsid w:val="00FD6C74"/>
    <w:rsid w:val="00FD6EE0"/>
    <w:rsid w:val="00FD768F"/>
    <w:rsid w:val="00FD7EC8"/>
    <w:rsid w:val="00FD7FB0"/>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5C0"/>
    <w:rsid w:val="00FE5686"/>
    <w:rsid w:val="00FE5B77"/>
    <w:rsid w:val="00FE601C"/>
    <w:rsid w:val="00FE7073"/>
    <w:rsid w:val="00FE7AE8"/>
    <w:rsid w:val="00FF031F"/>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DE264"/>
  <w15:chartTrackingRefBased/>
  <w15:docId w15:val="{4D27C38C-19DB-45F6-9C82-B2622727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445"/>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6445"/>
    <w:rPr>
      <w:sz w:val="20"/>
      <w:lang w:val="x-none" w:eastAsia="x-none"/>
    </w:rPr>
  </w:style>
  <w:style w:type="character" w:customStyle="1" w:styleId="apple-style-span">
    <w:name w:val="apple-style-span"/>
    <w:basedOn w:val="DefaultParagraphFont"/>
    <w:rsid w:val="00DA6445"/>
  </w:style>
  <w:style w:type="character" w:styleId="Hyperlink">
    <w:name w:val="Hyperlink"/>
    <w:uiPriority w:val="99"/>
    <w:rsid w:val="00C70A15"/>
    <w:rPr>
      <w:color w:val="0000FF"/>
      <w:u w:val="single"/>
    </w:rPr>
  </w:style>
  <w:style w:type="character" w:customStyle="1" w:styleId="BodyTextChar">
    <w:name w:val="Body Text Char"/>
    <w:link w:val="BodyText"/>
    <w:rsid w:val="009E08B9"/>
    <w:rPr>
      <w:szCs w:val="24"/>
    </w:rPr>
  </w:style>
  <w:style w:type="character" w:customStyle="1" w:styleId="hps">
    <w:name w:val="hps"/>
    <w:rsid w:val="00A54150"/>
  </w:style>
  <w:style w:type="paragraph" w:styleId="BalloonText">
    <w:name w:val="Balloon Text"/>
    <w:basedOn w:val="Normal"/>
    <w:link w:val="BalloonTextChar"/>
    <w:rsid w:val="00A578B2"/>
    <w:rPr>
      <w:rFonts w:ascii="Segoe UI" w:hAnsi="Segoe UI"/>
      <w:sz w:val="18"/>
      <w:szCs w:val="18"/>
      <w:lang w:val="x-none" w:eastAsia="x-none"/>
    </w:rPr>
  </w:style>
  <w:style w:type="character" w:customStyle="1" w:styleId="BalloonTextChar">
    <w:name w:val="Balloon Text Char"/>
    <w:link w:val="BalloonText"/>
    <w:rsid w:val="00A578B2"/>
    <w:rPr>
      <w:rFonts w:ascii="Segoe UI" w:hAnsi="Segoe UI" w:cs="Segoe UI"/>
      <w:sz w:val="18"/>
      <w:szCs w:val="18"/>
    </w:rPr>
  </w:style>
  <w:style w:type="paragraph" w:styleId="Subtitle">
    <w:name w:val="Subtitle"/>
    <w:basedOn w:val="Normal"/>
    <w:next w:val="Normal"/>
    <w:link w:val="SubtitleChar"/>
    <w:qFormat/>
    <w:rsid w:val="003D70C5"/>
    <w:pPr>
      <w:spacing w:after="60"/>
      <w:jc w:val="center"/>
      <w:outlineLvl w:val="1"/>
    </w:pPr>
    <w:rPr>
      <w:rFonts w:ascii="Cambria" w:hAnsi="Cambria"/>
      <w:lang w:val="x-none" w:eastAsia="x-none"/>
    </w:rPr>
  </w:style>
  <w:style w:type="character" w:customStyle="1" w:styleId="SubtitleChar">
    <w:name w:val="Subtitle Char"/>
    <w:link w:val="Subtitle"/>
    <w:rsid w:val="003D70C5"/>
    <w:rPr>
      <w:rFonts w:ascii="Cambria" w:eastAsia="Times New Roman" w:hAnsi="Cambria" w:cs="Times New Roman"/>
      <w:sz w:val="24"/>
      <w:szCs w:val="24"/>
    </w:rPr>
  </w:style>
  <w:style w:type="paragraph" w:styleId="NormalWeb">
    <w:name w:val="Normal (Web)"/>
    <w:basedOn w:val="Normal"/>
    <w:uiPriority w:val="99"/>
    <w:unhideWhenUsed/>
    <w:rsid w:val="00611CFC"/>
    <w:pPr>
      <w:spacing w:before="100" w:beforeAutospacing="1" w:after="100" w:afterAutospacing="1"/>
    </w:pPr>
  </w:style>
  <w:style w:type="character" w:styleId="Strong">
    <w:name w:val="Strong"/>
    <w:basedOn w:val="DefaultParagraphFont"/>
    <w:uiPriority w:val="22"/>
    <w:qFormat/>
    <w:rsid w:val="00A0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3551">
      <w:bodyDiv w:val="1"/>
      <w:marLeft w:val="0"/>
      <w:marRight w:val="0"/>
      <w:marTop w:val="0"/>
      <w:marBottom w:val="0"/>
      <w:divBdr>
        <w:top w:val="none" w:sz="0" w:space="0" w:color="auto"/>
        <w:left w:val="none" w:sz="0" w:space="0" w:color="auto"/>
        <w:bottom w:val="none" w:sz="0" w:space="0" w:color="auto"/>
        <w:right w:val="none" w:sz="0" w:space="0" w:color="auto"/>
      </w:divBdr>
    </w:div>
    <w:div w:id="247662062">
      <w:bodyDiv w:val="1"/>
      <w:marLeft w:val="0"/>
      <w:marRight w:val="0"/>
      <w:marTop w:val="0"/>
      <w:marBottom w:val="0"/>
      <w:divBdr>
        <w:top w:val="none" w:sz="0" w:space="0" w:color="auto"/>
        <w:left w:val="none" w:sz="0" w:space="0" w:color="auto"/>
        <w:bottom w:val="none" w:sz="0" w:space="0" w:color="auto"/>
        <w:right w:val="none" w:sz="0" w:space="0" w:color="auto"/>
      </w:divBdr>
    </w:div>
    <w:div w:id="1771662391">
      <w:bodyDiv w:val="1"/>
      <w:marLeft w:val="0"/>
      <w:marRight w:val="0"/>
      <w:marTop w:val="0"/>
      <w:marBottom w:val="0"/>
      <w:divBdr>
        <w:top w:val="none" w:sz="0" w:space="0" w:color="auto"/>
        <w:left w:val="none" w:sz="0" w:space="0" w:color="auto"/>
        <w:bottom w:val="none" w:sz="0" w:space="0" w:color="auto"/>
        <w:right w:val="none" w:sz="0" w:space="0" w:color="auto"/>
      </w:divBdr>
    </w:div>
    <w:div w:id="1793548171">
      <w:bodyDiv w:val="1"/>
      <w:marLeft w:val="0"/>
      <w:marRight w:val="0"/>
      <w:marTop w:val="0"/>
      <w:marBottom w:val="0"/>
      <w:divBdr>
        <w:top w:val="none" w:sz="0" w:space="0" w:color="auto"/>
        <w:left w:val="none" w:sz="0" w:space="0" w:color="auto"/>
        <w:bottom w:val="none" w:sz="0" w:space="0" w:color="auto"/>
        <w:right w:val="none" w:sz="0" w:space="0" w:color="auto"/>
      </w:divBdr>
    </w:div>
    <w:div w:id="1928029441">
      <w:bodyDiv w:val="1"/>
      <w:marLeft w:val="0"/>
      <w:marRight w:val="0"/>
      <w:marTop w:val="0"/>
      <w:marBottom w:val="0"/>
      <w:divBdr>
        <w:top w:val="none" w:sz="0" w:space="0" w:color="auto"/>
        <w:left w:val="none" w:sz="0" w:space="0" w:color="auto"/>
        <w:bottom w:val="none" w:sz="0" w:space="0" w:color="auto"/>
        <w:right w:val="none" w:sz="0" w:space="0" w:color="auto"/>
      </w:divBdr>
    </w:div>
    <w:div w:id="20119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6E9D7-FE75-437F-AF80-66526B6438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7C9EF-7912-4C15-A591-C86353D83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880E2-AECD-4C41-AE01-A97513A74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1440</Words>
  <Characters>7782</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ΚΑΤΑΝΙΑ</vt:lpstr>
      <vt:lpstr>ΚΑΤΑΝΙΑ</vt:lpstr>
    </vt:vector>
  </TitlesOfParts>
  <Company/>
  <LinksUpToDate>false</LinksUpToDate>
  <CharactersWithSpaces>9204</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subject/>
  <dc:creator>Grefis updated</dc:creator>
  <cp:keywords/>
  <cp:lastModifiedBy>Grefis Four</cp:lastModifiedBy>
  <cp:revision>14</cp:revision>
  <cp:lastPrinted>2021-05-19T19:47:00Z</cp:lastPrinted>
  <dcterms:created xsi:type="dcterms:W3CDTF">2021-06-06T10:45:00Z</dcterms:created>
  <dcterms:modified xsi:type="dcterms:W3CDTF">2021-06-14T13:38:00Z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